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725" w:tblpY="1311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C7592" w:rsidRPr="00AD00EF" w14:paraId="0E091062" w14:textId="77777777" w:rsidTr="00060CE0">
        <w:trPr>
          <w:trHeight w:val="264"/>
        </w:trPr>
        <w:tc>
          <w:tcPr>
            <w:tcW w:w="10795" w:type="dxa"/>
            <w:shd w:val="clear" w:color="auto" w:fill="DBE5F1" w:themeFill="accent1" w:themeFillTint="33"/>
          </w:tcPr>
          <w:p w14:paraId="55ACF506" w14:textId="77777777" w:rsidR="004C7592" w:rsidRDefault="004C7592" w:rsidP="00AD00EF">
            <w:pPr>
              <w:pStyle w:val="Heading1"/>
              <w:framePr w:hSpace="0" w:wrap="auto" w:vAnchor="margin" w:hAnchor="text" w:xAlign="left" w:yAlign="inline"/>
            </w:pPr>
            <w:r w:rsidRPr="00AD00EF">
              <w:t>Learning Objectives</w:t>
            </w:r>
            <w:r w:rsidR="009E48E8" w:rsidRPr="00AD00EF">
              <w:tab/>
            </w:r>
          </w:p>
          <w:p w14:paraId="4F3A6387" w14:textId="1F4C8592" w:rsidR="00AD00EF" w:rsidRPr="00AD00EF" w:rsidRDefault="00AD00EF" w:rsidP="00AD00EF"/>
        </w:tc>
      </w:tr>
      <w:tr w:rsidR="004C7592" w:rsidRPr="00AD00EF" w14:paraId="60A4A0A2" w14:textId="77777777" w:rsidTr="000F7CB0">
        <w:trPr>
          <w:trHeight w:val="2406"/>
        </w:trPr>
        <w:tc>
          <w:tcPr>
            <w:tcW w:w="10795" w:type="dxa"/>
          </w:tcPr>
          <w:p w14:paraId="0CC62704" w14:textId="005F9B0C" w:rsidR="004C7592" w:rsidRDefault="004C7592" w:rsidP="00AD00EF">
            <w:pPr>
              <w:pStyle w:val="Heading1"/>
              <w:framePr w:hSpace="0" w:wrap="auto" w:vAnchor="margin" w:hAnchor="text" w:xAlign="left" w:yAlign="inline"/>
            </w:pPr>
            <w:r w:rsidRPr="00AD00EF">
              <w:t>Objectives</w:t>
            </w:r>
          </w:p>
          <w:p w14:paraId="3F7E9F20" w14:textId="4E3AF466" w:rsidR="006E1E31" w:rsidRPr="00812500" w:rsidRDefault="006E1E31" w:rsidP="006E1E31">
            <w:pPr>
              <w:rPr>
                <w:rFonts w:eastAsia="Times New Roman" w:cs="Arial"/>
                <w:sz w:val="25"/>
                <w:szCs w:val="25"/>
                <w:lang w:eastAsia="en-US"/>
              </w:rPr>
            </w:pPr>
          </w:p>
          <w:p w14:paraId="67C6AA19" w14:textId="77777777" w:rsidR="000F7CB0" w:rsidRDefault="00812500" w:rsidP="00E66899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sz w:val="24"/>
                <w:lang w:eastAsia="en-US"/>
              </w:rPr>
            </w:pPr>
            <w:r w:rsidRPr="000F7CB0">
              <w:rPr>
                <w:rFonts w:eastAsia="Times New Roman" w:cs="Arial"/>
                <w:sz w:val="24"/>
                <w:lang w:eastAsia="en-US"/>
              </w:rPr>
              <w:t>Understand the role</w:t>
            </w:r>
            <w:r w:rsidR="006E1E31" w:rsidRPr="000F7CB0">
              <w:rPr>
                <w:rFonts w:eastAsia="Times New Roman" w:cs="Arial"/>
                <w:sz w:val="24"/>
                <w:lang w:eastAsia="en-US"/>
              </w:rPr>
              <w:t xml:space="preserve"> error analysis plays in experimental science</w:t>
            </w:r>
          </w:p>
          <w:p w14:paraId="63B05171" w14:textId="77777777" w:rsidR="000F7CB0" w:rsidRDefault="00812500" w:rsidP="00E66899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sz w:val="24"/>
                <w:lang w:eastAsia="en-US"/>
              </w:rPr>
            </w:pPr>
            <w:r w:rsidRPr="000F7CB0">
              <w:rPr>
                <w:rFonts w:eastAsia="Times New Roman" w:cs="Arial"/>
                <w:sz w:val="24"/>
                <w:lang w:eastAsia="en-US"/>
              </w:rPr>
              <w:t>Identify possible sources of errors in an experiment</w:t>
            </w:r>
          </w:p>
          <w:p w14:paraId="53F45D1A" w14:textId="3E75DDDD" w:rsidR="004C7592" w:rsidRPr="000F7CB0" w:rsidRDefault="00E66899" w:rsidP="00812500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sz w:val="24"/>
                <w:lang w:eastAsia="en-US"/>
              </w:rPr>
            </w:pPr>
            <w:r w:rsidRPr="000F7CB0">
              <w:rPr>
                <w:rFonts w:eastAsia="Times New Roman" w:cs="Arial"/>
                <w:sz w:val="24"/>
                <w:lang w:eastAsia="en-US"/>
              </w:rPr>
              <w:t>Propagate estimate of error/uncertainty</w:t>
            </w:r>
            <w:r w:rsidR="00812500" w:rsidRPr="000F7CB0">
              <w:rPr>
                <w:rFonts w:eastAsia="Times New Roman" w:cs="Arial"/>
                <w:sz w:val="24"/>
                <w:lang w:eastAsia="en-US"/>
              </w:rPr>
              <w:t xml:space="preserve"> </w:t>
            </w:r>
            <w:r w:rsidRPr="000F7CB0">
              <w:rPr>
                <w:rFonts w:eastAsia="Times New Roman" w:cs="Arial"/>
                <w:sz w:val="24"/>
                <w:lang w:eastAsia="en-US"/>
              </w:rPr>
              <w:t>through calculations.</w:t>
            </w:r>
          </w:p>
        </w:tc>
      </w:tr>
      <w:tr w:rsidR="009E48E8" w:rsidRPr="00AD00EF" w14:paraId="22E6DD04" w14:textId="77777777" w:rsidTr="00060CE0">
        <w:trPr>
          <w:trHeight w:val="1265"/>
        </w:trPr>
        <w:tc>
          <w:tcPr>
            <w:tcW w:w="10795" w:type="dxa"/>
          </w:tcPr>
          <w:p w14:paraId="00AB925E" w14:textId="37C88150" w:rsidR="00423C80" w:rsidRDefault="009E48E8" w:rsidP="00AD00EF">
            <w:pPr>
              <w:pStyle w:val="Heading1"/>
              <w:framePr w:hSpace="0" w:wrap="auto" w:vAnchor="margin" w:hAnchor="text" w:xAlign="left" w:yAlign="inline"/>
            </w:pPr>
            <w:r w:rsidRPr="00AD00EF">
              <w:t>How to Complete This Module:</w:t>
            </w:r>
            <w:r w:rsidR="00423C80" w:rsidRPr="00AD00EF">
              <w:t xml:space="preserve"> (Instructions for students)</w:t>
            </w:r>
          </w:p>
          <w:p w14:paraId="22159BB4" w14:textId="77777777" w:rsidR="000F7CB0" w:rsidRPr="000F7CB0" w:rsidRDefault="000F7CB0" w:rsidP="000F7CB0"/>
          <w:p w14:paraId="2DE46A67" w14:textId="40043C36" w:rsidR="009E48E8" w:rsidRPr="00AD00EF" w:rsidRDefault="00423C80" w:rsidP="00BB51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AD00EF">
              <w:rPr>
                <w:rFonts w:cs="Arial"/>
                <w:sz w:val="24"/>
              </w:rPr>
              <w:t xml:space="preserve">Engage in a class </w:t>
            </w:r>
            <w:r w:rsidR="00812500">
              <w:rPr>
                <w:rFonts w:cs="Arial"/>
                <w:sz w:val="24"/>
              </w:rPr>
              <w:t>group activity</w:t>
            </w:r>
            <w:r w:rsidRPr="00AD00EF">
              <w:rPr>
                <w:rFonts w:cs="Arial"/>
                <w:sz w:val="24"/>
              </w:rPr>
              <w:t xml:space="preserve"> </w:t>
            </w:r>
            <w:r w:rsidR="00812500">
              <w:rPr>
                <w:sz w:val="24"/>
              </w:rPr>
              <w:t>introduc</w:t>
            </w:r>
            <w:r w:rsidR="000F7CB0">
              <w:rPr>
                <w:sz w:val="24"/>
              </w:rPr>
              <w:t>ing</w:t>
            </w:r>
            <w:r w:rsidR="00812500">
              <w:rPr>
                <w:sz w:val="24"/>
              </w:rPr>
              <w:t xml:space="preserve"> </w:t>
            </w:r>
            <w:r w:rsidR="0070136F">
              <w:rPr>
                <w:sz w:val="24"/>
              </w:rPr>
              <w:t>you</w:t>
            </w:r>
            <w:r w:rsidR="00812500">
              <w:rPr>
                <w:sz w:val="24"/>
              </w:rPr>
              <w:t xml:space="preserve"> to error analysis: </w:t>
            </w:r>
            <w:proofErr w:type="gramStart"/>
            <w:r w:rsidR="00812500">
              <w:rPr>
                <w:sz w:val="24"/>
              </w:rPr>
              <w:t>the</w:t>
            </w:r>
            <w:proofErr w:type="gramEnd"/>
            <w:r w:rsidR="00812500">
              <w:rPr>
                <w:sz w:val="24"/>
              </w:rPr>
              <w:t xml:space="preserve"> M&amp;M game</w:t>
            </w:r>
          </w:p>
          <w:p w14:paraId="16608C63" w14:textId="2F1CA6AC" w:rsidR="009E48E8" w:rsidRDefault="00375F45" w:rsidP="00BB51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>
              <w:rPr>
                <w:sz w:val="24"/>
              </w:rPr>
              <w:t xml:space="preserve">Follow the </w:t>
            </w:r>
            <w:r w:rsidR="000F7CB0">
              <w:rPr>
                <w:sz w:val="24"/>
              </w:rPr>
              <w:t>instructor’s “</w:t>
            </w:r>
            <w:r>
              <w:rPr>
                <w:sz w:val="24"/>
              </w:rPr>
              <w:t xml:space="preserve">textbook" method for </w:t>
            </w:r>
            <w:r w:rsidR="0070136F">
              <w:rPr>
                <w:sz w:val="24"/>
              </w:rPr>
              <w:t>determining</w:t>
            </w:r>
            <w:r>
              <w:rPr>
                <w:sz w:val="24"/>
              </w:rPr>
              <w:t xml:space="preserve"> uncertainty </w:t>
            </w:r>
          </w:p>
          <w:p w14:paraId="0C047AC7" w14:textId="2C1B42B2" w:rsidR="00375F45" w:rsidRPr="00AD00EF" w:rsidRDefault="00375F45" w:rsidP="00BB51AE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Complete </w:t>
            </w:r>
            <w:r w:rsidR="000F7CB0">
              <w:rPr>
                <w:rFonts w:cs="Arial"/>
                <w:sz w:val="24"/>
              </w:rPr>
              <w:t>a</w:t>
            </w:r>
            <w:r>
              <w:rPr>
                <w:rFonts w:cs="Arial"/>
                <w:sz w:val="24"/>
              </w:rPr>
              <w:t xml:space="preserve"> homework assignment</w:t>
            </w:r>
            <w:r w:rsidR="00EC4D3C">
              <w:rPr>
                <w:rFonts w:cs="Arial"/>
                <w:sz w:val="24"/>
              </w:rPr>
              <w:t xml:space="preserve"> to practice the skills you learned</w:t>
            </w:r>
          </w:p>
        </w:tc>
      </w:tr>
    </w:tbl>
    <w:p w14:paraId="0DB9A930" w14:textId="6740CFDA" w:rsidR="004C7592" w:rsidRDefault="004C7592" w:rsidP="00AD00EF">
      <w:pPr>
        <w:pStyle w:val="Heading1"/>
        <w:framePr w:wrap="around"/>
      </w:pPr>
    </w:p>
    <w:p w14:paraId="3C72D4E2" w14:textId="1C5DB127" w:rsidR="00AD00EF" w:rsidRDefault="00AD00EF" w:rsidP="00AD00EF"/>
    <w:tbl>
      <w:tblPr>
        <w:tblStyle w:val="TableGrid"/>
        <w:tblpPr w:leftFromText="180" w:rightFromText="180" w:vertAnchor="text" w:horzAnchor="margin" w:tblpXSpec="center" w:tblpY="124"/>
        <w:tblW w:w="10780" w:type="dxa"/>
        <w:tblLook w:val="04A0" w:firstRow="1" w:lastRow="0" w:firstColumn="1" w:lastColumn="0" w:noHBand="0" w:noVBand="1"/>
      </w:tblPr>
      <w:tblGrid>
        <w:gridCol w:w="10780"/>
      </w:tblGrid>
      <w:tr w:rsidR="001C0C26" w:rsidRPr="00AD00EF" w14:paraId="23C6291B" w14:textId="77777777" w:rsidTr="001C0C26">
        <w:trPr>
          <w:trHeight w:val="552"/>
        </w:trPr>
        <w:tc>
          <w:tcPr>
            <w:tcW w:w="10780" w:type="dxa"/>
            <w:shd w:val="clear" w:color="auto" w:fill="DBE5F1" w:themeFill="accent1" w:themeFillTint="33"/>
          </w:tcPr>
          <w:p w14:paraId="46BBD305" w14:textId="77777777" w:rsidR="001C0C26" w:rsidRDefault="001C0C26" w:rsidP="001C0C26">
            <w:pPr>
              <w:pStyle w:val="Heading1"/>
              <w:framePr w:hSpace="0" w:wrap="auto" w:vAnchor="margin" w:hAnchor="text" w:xAlign="left" w:yAlign="inline"/>
            </w:pPr>
            <w:r w:rsidRPr="00AD00EF">
              <w:rPr>
                <w:color w:val="C0504D" w:themeColor="accent2"/>
              </w:rPr>
              <w:t>Teaching Strategies -</w:t>
            </w:r>
            <w:r w:rsidRPr="00AD00EF">
              <w:t xml:space="preserve"> How will you be teaching the students?</w:t>
            </w:r>
          </w:p>
          <w:p w14:paraId="2E9B36D7" w14:textId="77777777" w:rsidR="001C0C26" w:rsidRDefault="001C0C26" w:rsidP="001C0C26"/>
          <w:p w14:paraId="1393AFA6" w14:textId="77777777" w:rsidR="001C0C26" w:rsidRPr="00AD00EF" w:rsidRDefault="001C0C26" w:rsidP="001C0C26"/>
        </w:tc>
      </w:tr>
      <w:tr w:rsidR="001C0C26" w:rsidRPr="00AD00EF" w14:paraId="171A9691" w14:textId="77777777" w:rsidTr="001C0C26">
        <w:trPr>
          <w:trHeight w:val="2896"/>
        </w:trPr>
        <w:tc>
          <w:tcPr>
            <w:tcW w:w="10780" w:type="dxa"/>
          </w:tcPr>
          <w:p w14:paraId="0423B453" w14:textId="77777777" w:rsidR="001C0C26" w:rsidRPr="00AD00EF" w:rsidRDefault="001C0C26" w:rsidP="001C0C26">
            <w:pPr>
              <w:pStyle w:val="Heading1"/>
              <w:framePr w:hSpace="0" w:wrap="auto" w:vAnchor="margin" w:hAnchor="text" w:xAlign="left" w:yAlign="inline"/>
            </w:pPr>
            <w:r w:rsidRPr="00AD00EF">
              <w:t>Lecture and Content (How you will present module content to students)</w:t>
            </w:r>
          </w:p>
          <w:p w14:paraId="68C97A83" w14:textId="21332F78" w:rsidR="001C0C26" w:rsidRPr="008D2A4C" w:rsidRDefault="001C0C26" w:rsidP="001C0C2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4"/>
              </w:rPr>
            </w:pPr>
            <w:r w:rsidRPr="001C0C26">
              <w:rPr>
                <w:sz w:val="24"/>
              </w:rPr>
              <w:t xml:space="preserve">Class group activity: </w:t>
            </w:r>
            <w:hyperlink r:id="rId10" w:history="1">
              <w:r w:rsidRPr="008D2A4C">
                <w:rPr>
                  <w:rStyle w:val="Hyperlink"/>
                  <w:sz w:val="24"/>
                </w:rPr>
                <w:t>M&amp;M game</w:t>
              </w:r>
            </w:hyperlink>
            <w:r w:rsidRPr="001C0C26">
              <w:rPr>
                <w:sz w:val="24"/>
              </w:rPr>
              <w:t xml:space="preserve"> </w:t>
            </w:r>
          </w:p>
          <w:p w14:paraId="43B0CC2F" w14:textId="1AB962B4" w:rsidR="008D2A4C" w:rsidRPr="001C0C26" w:rsidRDefault="008D2A4C" w:rsidP="008D2A4C">
            <w:pPr>
              <w:pStyle w:val="ListParagraph"/>
              <w:tabs>
                <w:tab w:val="left" w:pos="36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Supplies: Empty bag of M&amp;Ms, Full bag of M&amp;M, 5 loose M&amp;Ms per group</w:t>
            </w:r>
          </w:p>
          <w:p w14:paraId="146DF3CC" w14:textId="398D22BD" w:rsidR="001C0C26" w:rsidRPr="001C0C26" w:rsidRDefault="001C0C26" w:rsidP="001C0C26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4"/>
              </w:rPr>
            </w:pPr>
            <w:r w:rsidRPr="001C0C26">
              <w:rPr>
                <w:rFonts w:cs="Arial"/>
                <w:sz w:val="24"/>
              </w:rPr>
              <w:t xml:space="preserve">Follow the “Textbook” method of error calculations </w:t>
            </w:r>
            <w:r w:rsidR="000F7CB0">
              <w:rPr>
                <w:rFonts w:cs="Arial"/>
                <w:sz w:val="24"/>
              </w:rPr>
              <w:t>y</w:t>
            </w:r>
            <w:r w:rsidRPr="001C0C26">
              <w:rPr>
                <w:rFonts w:cs="Arial"/>
                <w:sz w:val="24"/>
              </w:rPr>
              <w:t>ou can use M2_Error analysis.pdf  as a possible resource.</w:t>
            </w:r>
          </w:p>
          <w:p w14:paraId="592E846B" w14:textId="0B49AA54" w:rsidR="001C0C26" w:rsidRDefault="001C0C26" w:rsidP="001C0C2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1C0C26">
              <w:rPr>
                <w:sz w:val="24"/>
              </w:rPr>
              <w:t xml:space="preserve">Apply the “textbook” method to the M&amp;M game. Follow the procedure outlined in the article  </w:t>
            </w:r>
          </w:p>
          <w:p w14:paraId="24182000" w14:textId="74145015" w:rsidR="008D2A4C" w:rsidRPr="001C0C26" w:rsidRDefault="008D2A4C" w:rsidP="008D2A4C">
            <w:pPr>
              <w:pStyle w:val="ListParagraph"/>
              <w:rPr>
                <w:sz w:val="24"/>
              </w:rPr>
            </w:pPr>
            <w:r w:rsidRPr="008D2A4C">
              <w:rPr>
                <w:sz w:val="24"/>
              </w:rPr>
              <w:t>Siegel, Peter. (2007). Having Fun with Error Analysis. The Physics Teacher. 45. 232-234. 10.1119/1.2715421.</w:t>
            </w:r>
            <w:r>
              <w:rPr>
                <w:sz w:val="24"/>
              </w:rPr>
              <w:t xml:space="preserve"> </w:t>
            </w:r>
            <w:hyperlink r:id="rId11" w:history="1">
              <w:r w:rsidRPr="008D2A4C">
                <w:rPr>
                  <w:rStyle w:val="Hyperlink"/>
                  <w:sz w:val="24"/>
                </w:rPr>
                <w:t>Here is a link</w:t>
              </w:r>
            </w:hyperlink>
          </w:p>
          <w:p w14:paraId="689AD642" w14:textId="45DF058A" w:rsidR="001C0C26" w:rsidRPr="001C0C26" w:rsidRDefault="001C0C26" w:rsidP="001C0C26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1C0C26">
              <w:rPr>
                <w:sz w:val="24"/>
              </w:rPr>
              <w:t>After all calculations are done</w:t>
            </w:r>
            <w:r w:rsidR="009D3BBB">
              <w:rPr>
                <w:sz w:val="24"/>
              </w:rPr>
              <w:t>,</w:t>
            </w:r>
            <w:r w:rsidRPr="001C0C26">
              <w:rPr>
                <w:sz w:val="24"/>
              </w:rPr>
              <w:t xml:space="preserve"> count the M&amp;M’s in front of the class and determined the winner(s).</w:t>
            </w:r>
          </w:p>
        </w:tc>
      </w:tr>
    </w:tbl>
    <w:p w14:paraId="5161F0D8" w14:textId="356179D8" w:rsidR="00AD00EF" w:rsidRDefault="00AD00EF" w:rsidP="00AD00EF"/>
    <w:tbl>
      <w:tblPr>
        <w:tblStyle w:val="TableGrid"/>
        <w:tblpPr w:leftFromText="180" w:rightFromText="180" w:vertAnchor="text" w:horzAnchor="page" w:tblpX="781" w:tblpYSpec="bottom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C0C26" w:rsidRPr="00457046" w14:paraId="141B8BB1" w14:textId="77777777" w:rsidTr="001C0C26">
        <w:trPr>
          <w:trHeight w:val="350"/>
        </w:trPr>
        <w:tc>
          <w:tcPr>
            <w:tcW w:w="10795" w:type="dxa"/>
            <w:shd w:val="clear" w:color="auto" w:fill="DBE5F1" w:themeFill="accent1" w:themeFillTint="33"/>
          </w:tcPr>
          <w:p w14:paraId="526BFED1" w14:textId="77777777" w:rsidR="001C0C26" w:rsidRPr="00AD00EF" w:rsidRDefault="001C0C26" w:rsidP="001C0C26">
            <w:pPr>
              <w:pStyle w:val="Heading1"/>
              <w:framePr w:hSpace="0" w:wrap="auto" w:vAnchor="margin" w:hAnchor="text" w:xAlign="left" w:yAlign="inline"/>
            </w:pPr>
            <w:r w:rsidRPr="00AD00EF">
              <w:t>Assignments and Assessments</w:t>
            </w:r>
          </w:p>
        </w:tc>
      </w:tr>
      <w:tr w:rsidR="001C0C26" w:rsidRPr="00457046" w14:paraId="02050EFB" w14:textId="77777777" w:rsidTr="000F7CB0">
        <w:trPr>
          <w:trHeight w:val="928"/>
        </w:trPr>
        <w:tc>
          <w:tcPr>
            <w:tcW w:w="10795" w:type="dxa"/>
          </w:tcPr>
          <w:p w14:paraId="7FCAD120" w14:textId="77777777" w:rsidR="001C0C26" w:rsidRPr="001C0C26" w:rsidRDefault="001C0C26" w:rsidP="001C0C26">
            <w:pPr>
              <w:rPr>
                <w:rFonts w:eastAsia="Times New Roman" w:cs="Arial"/>
                <w:sz w:val="24"/>
                <w:lang w:eastAsia="en-US"/>
              </w:rPr>
            </w:pPr>
            <w:r w:rsidRPr="001C0C26">
              <w:rPr>
                <w:rFonts w:eastAsia="Times New Roman" w:cs="Arial"/>
                <w:sz w:val="24"/>
                <w:lang w:eastAsia="en-US"/>
              </w:rPr>
              <w:t>HW or in class assignment:</w:t>
            </w:r>
          </w:p>
          <w:p w14:paraId="05680143" w14:textId="35432531" w:rsidR="001C0C26" w:rsidRPr="001C0C26" w:rsidRDefault="001C0C26" w:rsidP="001C0C26">
            <w:pPr>
              <w:rPr>
                <w:rFonts w:eastAsia="Times New Roman" w:cs="Arial"/>
                <w:sz w:val="24"/>
                <w:lang w:eastAsia="en-US"/>
              </w:rPr>
            </w:pPr>
            <w:r w:rsidRPr="001C0C26">
              <w:rPr>
                <w:rFonts w:eastAsia="Times New Roman" w:cs="Arial"/>
                <w:sz w:val="24"/>
                <w:lang w:eastAsia="en-US"/>
              </w:rPr>
              <w:t>Using a scale, and a pair of calipers</w:t>
            </w:r>
            <w:r w:rsidR="004C75AF">
              <w:rPr>
                <w:rFonts w:eastAsia="Times New Roman" w:cs="Arial"/>
                <w:sz w:val="24"/>
                <w:lang w:eastAsia="en-US"/>
              </w:rPr>
              <w:t>,</w:t>
            </w:r>
            <w:r w:rsidRPr="001C0C26">
              <w:rPr>
                <w:rFonts w:eastAsia="Times New Roman" w:cs="Arial"/>
                <w:sz w:val="24"/>
                <w:lang w:eastAsia="en-US"/>
              </w:rPr>
              <w:t xml:space="preserve"> determine whether a penny is made out of pure cooper Literature value for cooper: (8.94 ±0.</w:t>
            </w:r>
            <w:proofErr w:type="gramStart"/>
            <w:r w:rsidRPr="001C0C26">
              <w:rPr>
                <w:rFonts w:eastAsia="Times New Roman" w:cs="Arial"/>
                <w:sz w:val="24"/>
                <w:lang w:eastAsia="en-US"/>
              </w:rPr>
              <w:t>05)grams</w:t>
            </w:r>
            <w:proofErr w:type="gramEnd"/>
            <w:r w:rsidRPr="001C0C26">
              <w:rPr>
                <w:rFonts w:eastAsia="Times New Roman" w:cs="Arial"/>
                <w:sz w:val="24"/>
                <w:lang w:eastAsia="en-US"/>
              </w:rPr>
              <w:t>/c</w:t>
            </w:r>
            <w:r>
              <w:rPr>
                <w:rFonts w:eastAsia="Times New Roman" w:cs="Arial"/>
                <w:sz w:val="24"/>
                <w:lang w:eastAsia="en-US"/>
              </w:rPr>
              <w:t>m</w:t>
            </w:r>
            <w:r w:rsidRPr="00B0334E">
              <w:rPr>
                <w:rFonts w:eastAsia="Times New Roman" w:cs="Arial"/>
                <w:sz w:val="24"/>
                <w:vertAlign w:val="superscript"/>
                <w:lang w:eastAsia="en-US"/>
              </w:rPr>
              <w:t>3</w:t>
            </w:r>
          </w:p>
        </w:tc>
      </w:tr>
    </w:tbl>
    <w:p w14:paraId="48A6FA77" w14:textId="77777777" w:rsidR="00247764" w:rsidRPr="00457046" w:rsidRDefault="00247764" w:rsidP="007321B7">
      <w:pPr>
        <w:rPr>
          <w:rFonts w:asciiTheme="majorHAnsi" w:hAnsiTheme="majorHAnsi" w:cstheme="majorHAnsi"/>
          <w:sz w:val="22"/>
          <w:szCs w:val="22"/>
        </w:rPr>
      </w:pPr>
    </w:p>
    <w:sectPr w:rsidR="00247764" w:rsidRPr="00457046" w:rsidSect="00D244C9"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A7FE2" w14:textId="77777777" w:rsidR="00874B57" w:rsidRDefault="00874B57" w:rsidP="00027E81">
      <w:r>
        <w:separator/>
      </w:r>
    </w:p>
  </w:endnote>
  <w:endnote w:type="continuationSeparator" w:id="0">
    <w:p w14:paraId="24413D1A" w14:textId="77777777" w:rsidR="00874B57" w:rsidRDefault="00874B57" w:rsidP="0002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054E4" w14:textId="2065C1C5" w:rsidR="00ED423B" w:rsidRDefault="00ED423B">
    <w:pPr>
      <w:pStyle w:val="Footer"/>
      <w:rPr>
        <w:ins w:id="0" w:author="Cynthia Aguilar Valencia" w:date="2020-09-11T15:21:00Z"/>
      </w:rPr>
    </w:pPr>
    <w:ins w:id="1" w:author="Cynthia Aguilar Valencia" w:date="2020-09-11T15:21:00Z">
      <w:r>
        <w:rPr>
          <w:rFonts w:cs="Arial"/>
          <w:color w:val="000000"/>
          <w:sz w:val="22"/>
          <w:szCs w:val="22"/>
          <w:shd w:val="clear" w:color="auto" w:fill="FFFFFF"/>
        </w:rPr>
        <w:t xml:space="preserve">Module Created by Nina </w:t>
      </w:r>
      <w:proofErr w:type="spellStart"/>
      <w:r>
        <w:rPr>
          <w:rFonts w:cs="Arial"/>
          <w:color w:val="000000"/>
          <w:sz w:val="22"/>
          <w:szCs w:val="22"/>
          <w:shd w:val="clear" w:color="auto" w:fill="FFFFFF"/>
        </w:rPr>
        <w:t>Abramzon</w:t>
      </w:r>
      <w:proofErr w:type="spellEnd"/>
      <w:r>
        <w:rPr>
          <w:rFonts w:cs="Arial"/>
          <w:color w:val="000000"/>
          <w:sz w:val="22"/>
          <w:szCs w:val="22"/>
          <w:shd w:val="clear" w:color="auto" w:fill="FFFFFF"/>
        </w:rPr>
        <w:t xml:space="preserve"> Via the Achieve Scholars Program at Cal Poly Pomona</w:t>
      </w:r>
    </w:ins>
  </w:p>
  <w:p w14:paraId="2900BC82" w14:textId="77777777" w:rsidR="00ED423B" w:rsidRDefault="00ED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15B08" w14:textId="77777777" w:rsidR="00874B57" w:rsidRDefault="00874B57" w:rsidP="00027E81">
      <w:r>
        <w:separator/>
      </w:r>
    </w:p>
  </w:footnote>
  <w:footnote w:type="continuationSeparator" w:id="0">
    <w:p w14:paraId="6CE990C1" w14:textId="77777777" w:rsidR="00874B57" w:rsidRDefault="00874B57" w:rsidP="0002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9843" w14:textId="13E56D05" w:rsidR="006E1E31" w:rsidRPr="002923A2" w:rsidRDefault="000F7CB0" w:rsidP="002923A2">
    <w:pPr>
      <w:rPr>
        <w:rFonts w:eastAsia="Times New Roman" w:cstheme="minorHAnsi"/>
        <w:sz w:val="24"/>
      </w:rPr>
    </w:pPr>
    <w:r>
      <w:rPr>
        <w:rFonts w:eastAsia="Times New Roman" w:cstheme="minorHAnsi"/>
        <w:sz w:val="24"/>
      </w:rPr>
      <w:t xml:space="preserve">Fun with </w:t>
    </w:r>
    <w:r w:rsidR="006E1E31">
      <w:rPr>
        <w:rFonts w:eastAsia="Times New Roman" w:cstheme="minorHAnsi"/>
        <w:sz w:val="24"/>
      </w:rPr>
      <w:t>Error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E1D"/>
    <w:multiLevelType w:val="hybridMultilevel"/>
    <w:tmpl w:val="CCB4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2B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190509"/>
    <w:multiLevelType w:val="hybridMultilevel"/>
    <w:tmpl w:val="C77C73D0"/>
    <w:lvl w:ilvl="0" w:tplc="71DE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EE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DE1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21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C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A6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06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C5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6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777C0"/>
    <w:multiLevelType w:val="hybridMultilevel"/>
    <w:tmpl w:val="821009D4"/>
    <w:lvl w:ilvl="0" w:tplc="487E9AD2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E758C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83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C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E0D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65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7E64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00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81E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13BA2"/>
    <w:multiLevelType w:val="hybridMultilevel"/>
    <w:tmpl w:val="F71A38D0"/>
    <w:lvl w:ilvl="0" w:tplc="0542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47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24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9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4A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6C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E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8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4F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9F1435"/>
    <w:multiLevelType w:val="hybridMultilevel"/>
    <w:tmpl w:val="7426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C034B"/>
    <w:multiLevelType w:val="hybridMultilevel"/>
    <w:tmpl w:val="299E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15C72"/>
    <w:multiLevelType w:val="hybridMultilevel"/>
    <w:tmpl w:val="B0EC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861A7"/>
    <w:multiLevelType w:val="hybridMultilevel"/>
    <w:tmpl w:val="BDA4A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E1375"/>
    <w:multiLevelType w:val="hybridMultilevel"/>
    <w:tmpl w:val="2AD0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3F0D"/>
    <w:multiLevelType w:val="hybridMultilevel"/>
    <w:tmpl w:val="3C8C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7513"/>
    <w:multiLevelType w:val="hybridMultilevel"/>
    <w:tmpl w:val="74266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80A81"/>
    <w:multiLevelType w:val="hybridMultilevel"/>
    <w:tmpl w:val="7CF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A68B5"/>
    <w:multiLevelType w:val="hybridMultilevel"/>
    <w:tmpl w:val="5BE2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B3A3F"/>
    <w:multiLevelType w:val="hybridMultilevel"/>
    <w:tmpl w:val="5630F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7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ynthia Aguilar Valencia">
    <w15:presenceInfo w15:providerId="AD" w15:userId="S::cynthiaa@cpp.edu::84f78887-ca0e-4dfe-a84f-3bf65b5c6b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DE"/>
    <w:rsid w:val="00012044"/>
    <w:rsid w:val="000217FF"/>
    <w:rsid w:val="00025116"/>
    <w:rsid w:val="00027E81"/>
    <w:rsid w:val="00042C6C"/>
    <w:rsid w:val="0004330C"/>
    <w:rsid w:val="00060CE0"/>
    <w:rsid w:val="00090C26"/>
    <w:rsid w:val="000F7CB0"/>
    <w:rsid w:val="00157F4D"/>
    <w:rsid w:val="00181FE6"/>
    <w:rsid w:val="001C0C26"/>
    <w:rsid w:val="001F2C67"/>
    <w:rsid w:val="001F7500"/>
    <w:rsid w:val="00210729"/>
    <w:rsid w:val="00210EB3"/>
    <w:rsid w:val="00236B29"/>
    <w:rsid w:val="00247764"/>
    <w:rsid w:val="00252CA3"/>
    <w:rsid w:val="00267FB4"/>
    <w:rsid w:val="00270812"/>
    <w:rsid w:val="002813DA"/>
    <w:rsid w:val="002923A2"/>
    <w:rsid w:val="002A78DA"/>
    <w:rsid w:val="002E1ABF"/>
    <w:rsid w:val="0031608C"/>
    <w:rsid w:val="00375F45"/>
    <w:rsid w:val="00377E1F"/>
    <w:rsid w:val="003D08B5"/>
    <w:rsid w:val="003F75DA"/>
    <w:rsid w:val="00410572"/>
    <w:rsid w:val="00423C80"/>
    <w:rsid w:val="004309F7"/>
    <w:rsid w:val="00457046"/>
    <w:rsid w:val="004C7592"/>
    <w:rsid w:val="004C75AF"/>
    <w:rsid w:val="00504A21"/>
    <w:rsid w:val="0051458B"/>
    <w:rsid w:val="00516D4C"/>
    <w:rsid w:val="00565B36"/>
    <w:rsid w:val="005720B3"/>
    <w:rsid w:val="005C5068"/>
    <w:rsid w:val="005E6909"/>
    <w:rsid w:val="006167D7"/>
    <w:rsid w:val="00630764"/>
    <w:rsid w:val="00670274"/>
    <w:rsid w:val="006A0D28"/>
    <w:rsid w:val="006D7FD5"/>
    <w:rsid w:val="006E1E31"/>
    <w:rsid w:val="0070136F"/>
    <w:rsid w:val="007321B7"/>
    <w:rsid w:val="00773416"/>
    <w:rsid w:val="007945C7"/>
    <w:rsid w:val="007A018E"/>
    <w:rsid w:val="007A136D"/>
    <w:rsid w:val="008117D4"/>
    <w:rsid w:val="00812500"/>
    <w:rsid w:val="00874B57"/>
    <w:rsid w:val="00882639"/>
    <w:rsid w:val="008D0D9E"/>
    <w:rsid w:val="008D2A4C"/>
    <w:rsid w:val="008F3A0C"/>
    <w:rsid w:val="00903CA0"/>
    <w:rsid w:val="009138FB"/>
    <w:rsid w:val="00920735"/>
    <w:rsid w:val="009742A2"/>
    <w:rsid w:val="00990B8F"/>
    <w:rsid w:val="00996435"/>
    <w:rsid w:val="009B7B71"/>
    <w:rsid w:val="009D3BBB"/>
    <w:rsid w:val="009E48E8"/>
    <w:rsid w:val="00A0605D"/>
    <w:rsid w:val="00A46F4E"/>
    <w:rsid w:val="00A46FCF"/>
    <w:rsid w:val="00A5291B"/>
    <w:rsid w:val="00A64083"/>
    <w:rsid w:val="00A83AA9"/>
    <w:rsid w:val="00AA4725"/>
    <w:rsid w:val="00AC4616"/>
    <w:rsid w:val="00AD00EF"/>
    <w:rsid w:val="00AE4960"/>
    <w:rsid w:val="00AF14C3"/>
    <w:rsid w:val="00B0334E"/>
    <w:rsid w:val="00B8775D"/>
    <w:rsid w:val="00BA654B"/>
    <w:rsid w:val="00BB51AE"/>
    <w:rsid w:val="00BD1459"/>
    <w:rsid w:val="00BE6F2C"/>
    <w:rsid w:val="00BF6665"/>
    <w:rsid w:val="00C04ED6"/>
    <w:rsid w:val="00C52159"/>
    <w:rsid w:val="00CF5A90"/>
    <w:rsid w:val="00D244C9"/>
    <w:rsid w:val="00D7773C"/>
    <w:rsid w:val="00D83CF7"/>
    <w:rsid w:val="00D87755"/>
    <w:rsid w:val="00DD129E"/>
    <w:rsid w:val="00E03990"/>
    <w:rsid w:val="00E42B19"/>
    <w:rsid w:val="00E66899"/>
    <w:rsid w:val="00E71CE1"/>
    <w:rsid w:val="00E85D60"/>
    <w:rsid w:val="00EC4D3C"/>
    <w:rsid w:val="00ED423B"/>
    <w:rsid w:val="00ED5DDE"/>
    <w:rsid w:val="00F3766C"/>
    <w:rsid w:val="00F47813"/>
    <w:rsid w:val="00F47DB7"/>
    <w:rsid w:val="00F57E75"/>
    <w:rsid w:val="00F721F1"/>
    <w:rsid w:val="00F83859"/>
    <w:rsid w:val="00FB1F2D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105832"/>
  <w15:docId w15:val="{CD4CA471-B48C-4AF8-A87A-D2333D5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D9E"/>
    <w:rPr>
      <w:rFonts w:ascii="Arial" w:hAnsi="Arial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D00EF"/>
    <w:pPr>
      <w:keepNext/>
      <w:keepLines/>
      <w:framePr w:hSpace="180" w:wrap="around" w:vAnchor="text" w:hAnchor="page" w:x="821" w:y="128"/>
      <w:spacing w:before="480"/>
      <w:outlineLvl w:val="0"/>
    </w:pPr>
    <w:rPr>
      <w:rFonts w:eastAsia="MS Gothic" w:cs="Arial"/>
      <w:b/>
      <w:bCs/>
      <w:color w:val="237391"/>
      <w:sz w:val="24"/>
    </w:rPr>
  </w:style>
  <w:style w:type="paragraph" w:styleId="Heading2">
    <w:name w:val="heading 2"/>
    <w:basedOn w:val="Normal"/>
    <w:link w:val="Heading2Char"/>
    <w:autoRedefine/>
    <w:qFormat/>
    <w:rsid w:val="00D244C9"/>
    <w:pPr>
      <w:keepNext/>
      <w:spacing w:before="240" w:after="60"/>
      <w:outlineLvl w:val="1"/>
    </w:pPr>
    <w:rPr>
      <w:rFonts w:eastAsia="Times New Roman" w:cs="Arial"/>
      <w:b/>
      <w:bCs/>
      <w:iCs/>
      <w:color w:val="2373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244C9"/>
    <w:rPr>
      <w:rFonts w:ascii="Arial" w:eastAsia="Times New Roman" w:hAnsi="Arial" w:cs="Arial"/>
      <w:b/>
      <w:bCs/>
      <w:iCs/>
      <w:color w:val="237391"/>
      <w:szCs w:val="28"/>
      <w:lang w:eastAsia="ja-JP"/>
    </w:rPr>
  </w:style>
  <w:style w:type="character" w:customStyle="1" w:styleId="Heading1Char">
    <w:name w:val="Heading 1 Char"/>
    <w:link w:val="Heading1"/>
    <w:uiPriority w:val="9"/>
    <w:rsid w:val="00AD00EF"/>
    <w:rPr>
      <w:rFonts w:ascii="Arial" w:eastAsia="MS Gothic" w:hAnsi="Arial" w:cs="Arial"/>
      <w:b/>
      <w:bCs/>
      <w:color w:val="237391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D0D9E"/>
    <w:pPr>
      <w:pBdr>
        <w:bottom w:val="single" w:sz="8" w:space="4" w:color="4F81BD"/>
      </w:pBdr>
      <w:spacing w:after="300" w:line="360" w:lineRule="auto"/>
      <w:contextualSpacing/>
    </w:pPr>
    <w:rPr>
      <w:rFonts w:eastAsia="MS Gothic"/>
      <w:b/>
      <w:color w:val="237391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0D9E"/>
    <w:rPr>
      <w:rFonts w:ascii="Arial" w:eastAsia="MS Gothic" w:hAnsi="Arial" w:cs="Times New Roman"/>
      <w:b/>
      <w:color w:val="237391"/>
      <w:spacing w:val="5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D9E"/>
    <w:pPr>
      <w:ind w:left="720"/>
      <w:contextualSpacing/>
    </w:pPr>
  </w:style>
  <w:style w:type="paragraph" w:customStyle="1" w:styleId="Heading3Sub">
    <w:name w:val="Heading 3 Sub"/>
    <w:basedOn w:val="Heading2"/>
    <w:qFormat/>
    <w:rsid w:val="00E71CE1"/>
    <w:rPr>
      <w:i/>
    </w:rPr>
  </w:style>
  <w:style w:type="paragraph" w:styleId="Header">
    <w:name w:val="header"/>
    <w:basedOn w:val="Normal"/>
    <w:link w:val="HeaderChar"/>
    <w:uiPriority w:val="99"/>
    <w:unhideWhenUsed/>
    <w:rsid w:val="00027E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27E81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E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7E81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2E1A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117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8117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1">
    <w:name w:val="Medium List 2 Accent 1"/>
    <w:basedOn w:val="TableNormal"/>
    <w:uiPriority w:val="66"/>
    <w:rsid w:val="008117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5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5C7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C7"/>
    <w:rPr>
      <w:rFonts w:ascii="Arial" w:hAnsi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C7"/>
    <w:rPr>
      <w:rFonts w:ascii="Segoe UI" w:hAnsi="Segoe UI" w:cs="Segoe UI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9742A2"/>
    <w:rPr>
      <w:i/>
      <w:iCs/>
    </w:rPr>
  </w:style>
  <w:style w:type="character" w:customStyle="1" w:styleId="mark3aft4vwf7">
    <w:name w:val="mark3aft4vwf7"/>
    <w:basedOn w:val="DefaultParagraphFont"/>
    <w:rsid w:val="00A83AA9"/>
  </w:style>
  <w:style w:type="character" w:styleId="UnresolvedMention">
    <w:name w:val="Unresolved Mention"/>
    <w:basedOn w:val="DefaultParagraphFont"/>
    <w:uiPriority w:val="99"/>
    <w:semiHidden/>
    <w:unhideWhenUsed/>
    <w:rsid w:val="006D7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10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searchgate.net/publication/243715004_Having_Fun_with_Error_Analysis/citation/download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docs.google.com/document/d/1kTd9aOEW5Uyg3rjt97wGfGBMRwc6R1eKW1Z_LaDSDsM/edit?usp=sha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BBEB7327BCC478C0B54D4C3ECF60D" ma:contentTypeVersion="13" ma:contentTypeDescription="Create a new document." ma:contentTypeScope="" ma:versionID="76c398fa890926187b53215b66ba891c">
  <xsd:schema xmlns:xsd="http://www.w3.org/2001/XMLSchema" xmlns:xs="http://www.w3.org/2001/XMLSchema" xmlns:p="http://schemas.microsoft.com/office/2006/metadata/properties" xmlns:ns3="ec8723a2-2a6c-4c98-b630-02fc889f772a" xmlns:ns4="9090726d-8c8b-462c-abe5-36e5501cc8ab" targetNamespace="http://schemas.microsoft.com/office/2006/metadata/properties" ma:root="true" ma:fieldsID="285636d5f5d688ba40bab922c8937474" ns3:_="" ns4:_="">
    <xsd:import namespace="ec8723a2-2a6c-4c98-b630-02fc889f772a"/>
    <xsd:import namespace="9090726d-8c8b-462c-abe5-36e5501cc8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723a2-2a6c-4c98-b630-02fc889f7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0726d-8c8b-462c-abe5-36e5501cc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8F0A1-DE93-4E1C-8A5E-B68ACFCB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723a2-2a6c-4c98-b630-02fc889f772a"/>
    <ds:schemaRef ds:uri="9090726d-8c8b-462c-abe5-36e5501cc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6AC9D-0DE3-4709-ACF4-C7842ECB6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6C44D-E06E-4956-908D-EB3111D846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 Baker</dc:creator>
  <cp:lastModifiedBy>Cynthia Aguilar Valencia</cp:lastModifiedBy>
  <cp:revision>4</cp:revision>
  <dcterms:created xsi:type="dcterms:W3CDTF">2020-06-08T23:03:00Z</dcterms:created>
  <dcterms:modified xsi:type="dcterms:W3CDTF">2020-09-11T22:22:00Z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0x0101000C1BBEB7327BCC478C0B54D4C3ECF60D</vt:lpwstr>
  </property>
</Properties>
</file>