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9471" w14:textId="77777777" w:rsidR="00AE1686" w:rsidRDefault="00AE1686">
      <w:pPr>
        <w:pStyle w:val="BodyText"/>
        <w:rPr>
          <w:rFonts w:ascii="Times New Roman"/>
          <w:sz w:val="34"/>
        </w:rPr>
      </w:pPr>
    </w:p>
    <w:p w14:paraId="15628866" w14:textId="77777777" w:rsidR="00AE1686" w:rsidRDefault="00AE1686">
      <w:pPr>
        <w:pStyle w:val="BodyText"/>
        <w:spacing w:before="344"/>
        <w:rPr>
          <w:rFonts w:ascii="Times New Roman"/>
          <w:sz w:val="34"/>
        </w:rPr>
      </w:pPr>
    </w:p>
    <w:p w14:paraId="00176044" w14:textId="77777777" w:rsidR="00AE1686" w:rsidRDefault="008E7F6F">
      <w:pPr>
        <w:ind w:left="3879" w:right="3779"/>
        <w:jc w:val="center"/>
        <w:rPr>
          <w:sz w:val="3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0E68CE" wp14:editId="3CD77942">
                <wp:simplePos x="0" y="0"/>
                <wp:positionH relativeFrom="page">
                  <wp:posOffset>3262109</wp:posOffset>
                </wp:positionH>
                <wp:positionV relativeFrom="paragraph">
                  <wp:posOffset>300028</wp:posOffset>
                </wp:positionV>
                <wp:extent cx="12484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8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8410">
                              <a:moveTo>
                                <a:pt x="0" y="0"/>
                              </a:moveTo>
                              <a:lnTo>
                                <a:pt x="1248181" y="0"/>
                              </a:lnTo>
                            </a:path>
                          </a:pathLst>
                        </a:custGeom>
                        <a:ln w="8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7C000" id="Graphic 1" o:spid="_x0000_s1026" style="position:absolute;margin-left:256.85pt;margin-top:23.6pt;width:98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48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" path="m,l1248181,e" filled="f" strokeweight=".24306mm">
                <v:path arrowok="t"/>
                <w10:wrap type="topAndBottom" anchorx="page"/>
              </v:shape>
            </w:pict>
          </mc:Fallback>
        </mc:AlternateContent>
      </w:r>
      <w:r>
        <w:rPr>
          <w:sz w:val="34"/>
        </w:rPr>
        <w:t>Appendix</w:t>
      </w:r>
      <w:r>
        <w:rPr>
          <w:spacing w:val="16"/>
          <w:sz w:val="34"/>
        </w:rPr>
        <w:t xml:space="preserve"> </w:t>
      </w:r>
      <w:r>
        <w:rPr>
          <w:spacing w:val="-5"/>
          <w:sz w:val="34"/>
        </w:rPr>
        <w:t>17</w:t>
      </w:r>
    </w:p>
    <w:p w14:paraId="1BD4AE74" w14:textId="77777777" w:rsidR="00AE1686" w:rsidRDefault="00AE1686">
      <w:pPr>
        <w:pStyle w:val="BodyText"/>
        <w:spacing w:before="387"/>
        <w:rPr>
          <w:sz w:val="34"/>
        </w:rPr>
      </w:pPr>
    </w:p>
    <w:p w14:paraId="49354FE3" w14:textId="77777777" w:rsidR="00AE1686" w:rsidRDefault="008E7F6F">
      <w:pPr>
        <w:spacing w:line="410" w:lineRule="auto"/>
        <w:ind w:left="3879" w:right="3777"/>
        <w:jc w:val="center"/>
        <w:rPr>
          <w:sz w:val="34"/>
        </w:rPr>
      </w:pPr>
      <w:r>
        <w:rPr>
          <w:spacing w:val="-2"/>
          <w:sz w:val="34"/>
        </w:rPr>
        <w:t xml:space="preserve">Constitution </w:t>
      </w:r>
      <w:r>
        <w:rPr>
          <w:sz w:val="34"/>
        </w:rPr>
        <w:t>of the</w:t>
      </w:r>
    </w:p>
    <w:p w14:paraId="1D46A457" w14:textId="77777777" w:rsidR="00AE1686" w:rsidRDefault="008E7F6F">
      <w:pPr>
        <w:spacing w:line="410" w:lineRule="auto"/>
        <w:ind w:left="3533" w:right="3431"/>
        <w:jc w:val="center"/>
        <w:rPr>
          <w:sz w:val="34"/>
        </w:rPr>
      </w:pPr>
      <w:r>
        <w:rPr>
          <w:sz w:val="34"/>
        </w:rPr>
        <w:t>Academic</w:t>
      </w:r>
      <w:r>
        <w:rPr>
          <w:spacing w:val="-5"/>
          <w:sz w:val="34"/>
        </w:rPr>
        <w:t xml:space="preserve"> </w:t>
      </w:r>
      <w:r>
        <w:rPr>
          <w:sz w:val="34"/>
        </w:rPr>
        <w:t xml:space="preserve">Senate </w:t>
      </w:r>
      <w:r>
        <w:rPr>
          <w:spacing w:val="-6"/>
          <w:sz w:val="34"/>
        </w:rPr>
        <w:t>of</w:t>
      </w:r>
    </w:p>
    <w:p w14:paraId="3A1B4E29" w14:textId="77777777" w:rsidR="00AE1686" w:rsidRDefault="008E7F6F">
      <w:pPr>
        <w:spacing w:line="421" w:lineRule="exact"/>
        <w:ind w:left="100"/>
        <w:jc w:val="center"/>
        <w:rPr>
          <w:sz w:val="34"/>
        </w:rPr>
      </w:pPr>
      <w:r>
        <w:rPr>
          <w:sz w:val="34"/>
        </w:rPr>
        <w:t>California</w:t>
      </w:r>
      <w:r>
        <w:rPr>
          <w:spacing w:val="5"/>
          <w:sz w:val="34"/>
        </w:rPr>
        <w:t xml:space="preserve"> </w:t>
      </w:r>
      <w:r>
        <w:rPr>
          <w:sz w:val="34"/>
        </w:rPr>
        <w:t>State</w:t>
      </w:r>
      <w:r>
        <w:rPr>
          <w:spacing w:val="5"/>
          <w:sz w:val="34"/>
        </w:rPr>
        <w:t xml:space="preserve"> </w:t>
      </w:r>
      <w:r>
        <w:rPr>
          <w:sz w:val="34"/>
        </w:rPr>
        <w:t>Polytechnic</w:t>
      </w:r>
      <w:r>
        <w:rPr>
          <w:spacing w:val="6"/>
          <w:sz w:val="34"/>
        </w:rPr>
        <w:t xml:space="preserve"> </w:t>
      </w:r>
      <w:r>
        <w:rPr>
          <w:sz w:val="34"/>
        </w:rPr>
        <w:t>University,</w:t>
      </w:r>
      <w:r>
        <w:rPr>
          <w:spacing w:val="5"/>
          <w:sz w:val="34"/>
        </w:rPr>
        <w:t xml:space="preserve"> </w:t>
      </w:r>
      <w:r>
        <w:rPr>
          <w:spacing w:val="-2"/>
          <w:sz w:val="34"/>
        </w:rPr>
        <w:t>Pomona</w:t>
      </w:r>
    </w:p>
    <w:p w14:paraId="44924958" w14:textId="77777777" w:rsidR="00AE1686" w:rsidRDefault="00AE1686">
      <w:pPr>
        <w:pStyle w:val="BodyText"/>
        <w:rPr>
          <w:sz w:val="34"/>
        </w:rPr>
      </w:pPr>
    </w:p>
    <w:p w14:paraId="3B1495A0" w14:textId="77777777" w:rsidR="00AE1686" w:rsidRDefault="00AE1686">
      <w:pPr>
        <w:pStyle w:val="BodyText"/>
        <w:rPr>
          <w:sz w:val="34"/>
        </w:rPr>
      </w:pPr>
    </w:p>
    <w:p w14:paraId="1FBD011B" w14:textId="77777777" w:rsidR="00AE1686" w:rsidRDefault="00AE1686">
      <w:pPr>
        <w:pStyle w:val="BodyText"/>
        <w:rPr>
          <w:sz w:val="34"/>
        </w:rPr>
      </w:pPr>
    </w:p>
    <w:p w14:paraId="30E02474" w14:textId="77777777" w:rsidR="00AE1686" w:rsidRDefault="00AE1686">
      <w:pPr>
        <w:pStyle w:val="BodyText"/>
        <w:rPr>
          <w:sz w:val="34"/>
        </w:rPr>
      </w:pPr>
    </w:p>
    <w:p w14:paraId="21E34019" w14:textId="77777777" w:rsidR="00AE1686" w:rsidRDefault="00AE1686">
      <w:pPr>
        <w:pStyle w:val="BodyText"/>
        <w:rPr>
          <w:sz w:val="34"/>
        </w:rPr>
      </w:pPr>
    </w:p>
    <w:p w14:paraId="261EBD46" w14:textId="77777777" w:rsidR="00AE1686" w:rsidRDefault="00AE1686">
      <w:pPr>
        <w:pStyle w:val="BodyText"/>
        <w:rPr>
          <w:sz w:val="34"/>
        </w:rPr>
      </w:pPr>
    </w:p>
    <w:p w14:paraId="044FF722" w14:textId="77777777" w:rsidR="00AE1686" w:rsidRDefault="00AE1686">
      <w:pPr>
        <w:pStyle w:val="BodyText"/>
        <w:rPr>
          <w:sz w:val="34"/>
        </w:rPr>
      </w:pPr>
    </w:p>
    <w:p w14:paraId="0AC87885" w14:textId="77777777" w:rsidR="00AE1686" w:rsidRDefault="00AE1686">
      <w:pPr>
        <w:pStyle w:val="BodyText"/>
        <w:rPr>
          <w:sz w:val="34"/>
        </w:rPr>
      </w:pPr>
    </w:p>
    <w:p w14:paraId="47C43D63" w14:textId="77777777" w:rsidR="00AE1686" w:rsidRDefault="00AE1686">
      <w:pPr>
        <w:pStyle w:val="BodyText"/>
        <w:rPr>
          <w:sz w:val="34"/>
        </w:rPr>
      </w:pPr>
    </w:p>
    <w:p w14:paraId="4E73EC36" w14:textId="77777777" w:rsidR="00AE1686" w:rsidRDefault="00AE1686">
      <w:pPr>
        <w:pStyle w:val="BodyText"/>
        <w:rPr>
          <w:sz w:val="34"/>
        </w:rPr>
      </w:pPr>
    </w:p>
    <w:p w14:paraId="5039A703" w14:textId="77777777" w:rsidR="00AE1686" w:rsidRDefault="00AE1686">
      <w:pPr>
        <w:pStyle w:val="BodyText"/>
        <w:spacing w:before="265"/>
        <w:rPr>
          <w:sz w:val="34"/>
        </w:rPr>
      </w:pPr>
    </w:p>
    <w:p w14:paraId="4EC8FE4C" w14:textId="77777777" w:rsidR="00AE1686" w:rsidRDefault="008E7F6F">
      <w:pPr>
        <w:spacing w:before="1"/>
        <w:ind w:left="3879" w:right="3779"/>
        <w:jc w:val="center"/>
        <w:rPr>
          <w:sz w:val="34"/>
        </w:rPr>
      </w:pPr>
      <w:r>
        <w:rPr>
          <w:spacing w:val="-4"/>
          <w:sz w:val="34"/>
        </w:rPr>
        <w:t>2018</w:t>
      </w:r>
    </w:p>
    <w:p w14:paraId="0FD08C25" w14:textId="77777777" w:rsidR="00AE1686" w:rsidRDefault="00AE1686">
      <w:pPr>
        <w:jc w:val="center"/>
        <w:rPr>
          <w:sz w:val="34"/>
        </w:rPr>
        <w:sectPr w:rsidR="00AE1686">
          <w:type w:val="continuous"/>
          <w:pgSz w:w="12240" w:h="15840"/>
          <w:pgMar w:top="1820" w:right="1280" w:bottom="280" w:left="1180" w:header="720" w:footer="720" w:gutter="0"/>
          <w:cols w:space="720"/>
        </w:sectPr>
      </w:pPr>
    </w:p>
    <w:p w14:paraId="4E9D1572" w14:textId="77777777" w:rsidR="00AE1686" w:rsidRDefault="00AE1686">
      <w:pPr>
        <w:pStyle w:val="BodyText"/>
        <w:spacing w:before="542"/>
        <w:rPr>
          <w:sz w:val="49"/>
        </w:rPr>
      </w:pPr>
    </w:p>
    <w:p w14:paraId="7B4CA47B" w14:textId="77777777" w:rsidR="00AE1686" w:rsidRDefault="008E7F6F">
      <w:pPr>
        <w:ind w:left="260"/>
        <w:rPr>
          <w:b/>
          <w:sz w:val="49"/>
        </w:rPr>
      </w:pPr>
      <w:r>
        <w:rPr>
          <w:b/>
          <w:spacing w:val="-2"/>
          <w:sz w:val="49"/>
        </w:rPr>
        <w:t>Contents</w:t>
      </w:r>
    </w:p>
    <w:sdt>
      <w:sdtPr>
        <w:id w:val="72862581"/>
        <w:docPartObj>
          <w:docPartGallery w:val="Table of Contents"/>
          <w:docPartUnique/>
        </w:docPartObj>
      </w:sdtPr>
      <w:sdtEndPr/>
      <w:sdtContent>
        <w:p w14:paraId="464EFC5E" w14:textId="77777777" w:rsidR="00AE1686" w:rsidRDefault="00EC74E5">
          <w:pPr>
            <w:pStyle w:val="TOC1"/>
            <w:numPr>
              <w:ilvl w:val="0"/>
              <w:numId w:val="7"/>
            </w:numPr>
            <w:tabs>
              <w:tab w:val="left" w:pos="558"/>
              <w:tab w:val="right" w:pos="9619"/>
            </w:tabs>
            <w:spacing w:before="719" w:line="240" w:lineRule="exact"/>
            <w:ind w:hanging="458"/>
          </w:pPr>
          <w:hyperlink w:anchor="_bookmark0" w:history="1">
            <w:r w:rsidR="008E7F6F">
              <w:rPr>
                <w:color w:val="0000FF"/>
              </w:rPr>
              <w:t>Name</w:t>
            </w:r>
          </w:hyperlink>
          <w:r w:rsidR="008E7F6F">
            <w:rPr>
              <w:color w:val="0000FF"/>
              <w:spacing w:val="14"/>
            </w:rPr>
            <w:t xml:space="preserve">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rPr>
              <w:spacing w:val="-10"/>
            </w:rPr>
            <w:t>.</w:t>
          </w:r>
          <w:r w:rsidR="008E7F6F">
            <w:rPr>
              <w:rFonts w:ascii="Times New Roman"/>
              <w:b w:val="0"/>
            </w:rPr>
            <w:tab/>
          </w:r>
          <w:r w:rsidR="008E7F6F">
            <w:rPr>
              <w:spacing w:val="-10"/>
            </w:rPr>
            <w:t>2</w:t>
          </w:r>
        </w:p>
        <w:p w14:paraId="5F347B63" w14:textId="77777777" w:rsidR="00AE1686" w:rsidRDefault="00EC74E5">
          <w:pPr>
            <w:pStyle w:val="TOC1"/>
            <w:numPr>
              <w:ilvl w:val="0"/>
              <w:numId w:val="7"/>
            </w:numPr>
            <w:tabs>
              <w:tab w:val="left" w:pos="558"/>
              <w:tab w:val="right" w:pos="9619"/>
            </w:tabs>
            <w:ind w:hanging="458"/>
          </w:pPr>
          <w:hyperlink w:anchor="_bookmark1" w:history="1">
            <w:r w:rsidR="008E7F6F">
              <w:rPr>
                <w:color w:val="0000FF"/>
              </w:rPr>
              <w:t>Purpose</w:t>
            </w:r>
          </w:hyperlink>
          <w:r w:rsidR="008E7F6F">
            <w:rPr>
              <w:color w:val="0000FF"/>
              <w:spacing w:val="54"/>
            </w:rPr>
            <w:t xml:space="preserve">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rPr>
              <w:spacing w:val="-10"/>
            </w:rPr>
            <w:t>.</w:t>
          </w:r>
          <w:r w:rsidR="008E7F6F">
            <w:rPr>
              <w:rFonts w:ascii="Times New Roman"/>
              <w:b w:val="0"/>
            </w:rPr>
            <w:tab/>
          </w:r>
          <w:r w:rsidR="008E7F6F">
            <w:rPr>
              <w:spacing w:val="-10"/>
            </w:rPr>
            <w:t>2</w:t>
          </w:r>
        </w:p>
        <w:p w14:paraId="7B6E6B9D" w14:textId="77777777" w:rsidR="00AE1686" w:rsidRDefault="00EC74E5">
          <w:pPr>
            <w:pStyle w:val="TOC1"/>
            <w:numPr>
              <w:ilvl w:val="0"/>
              <w:numId w:val="7"/>
            </w:numPr>
            <w:tabs>
              <w:tab w:val="left" w:pos="558"/>
              <w:tab w:val="right" w:pos="9619"/>
            </w:tabs>
            <w:ind w:hanging="458"/>
          </w:pPr>
          <w:hyperlink w:anchor="_bookmark2" w:history="1">
            <w:r w:rsidR="008E7F6F">
              <w:rPr>
                <w:color w:val="0000FF"/>
              </w:rPr>
              <w:t>Membership</w:t>
            </w:r>
            <w:r w:rsidR="008E7F6F">
              <w:rPr>
                <w:color w:val="0000FF"/>
                <w:spacing w:val="-2"/>
              </w:rPr>
              <w:t xml:space="preserve"> </w:t>
            </w:r>
            <w:r w:rsidR="008E7F6F">
              <w:rPr>
                <w:color w:val="0000FF"/>
              </w:rPr>
              <w:t>and</w:t>
            </w:r>
            <w:r w:rsidR="008E7F6F">
              <w:rPr>
                <w:color w:val="0000FF"/>
                <w:spacing w:val="-1"/>
              </w:rPr>
              <w:t xml:space="preserve"> </w:t>
            </w:r>
            <w:r w:rsidR="008E7F6F">
              <w:rPr>
                <w:color w:val="0000FF"/>
              </w:rPr>
              <w:t>Organization</w:t>
            </w:r>
          </w:hyperlink>
          <w:r w:rsidR="008E7F6F">
            <w:rPr>
              <w:color w:val="0000FF"/>
              <w:spacing w:val="37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rPr>
              <w:spacing w:val="-10"/>
            </w:rPr>
            <w:t>.</w:t>
          </w:r>
          <w:r w:rsidR="008E7F6F">
            <w:rPr>
              <w:rFonts w:ascii="Times New Roman"/>
              <w:b w:val="0"/>
            </w:rPr>
            <w:tab/>
          </w:r>
          <w:r w:rsidR="008E7F6F">
            <w:rPr>
              <w:spacing w:val="-10"/>
            </w:rPr>
            <w:t>4</w:t>
          </w:r>
        </w:p>
        <w:p w14:paraId="56236064" w14:textId="77777777" w:rsidR="00AE1686" w:rsidRDefault="00EC74E5">
          <w:pPr>
            <w:pStyle w:val="TOC1"/>
            <w:numPr>
              <w:ilvl w:val="0"/>
              <w:numId w:val="7"/>
            </w:numPr>
            <w:tabs>
              <w:tab w:val="left" w:pos="558"/>
              <w:tab w:val="right" w:pos="9619"/>
            </w:tabs>
            <w:ind w:hanging="458"/>
          </w:pPr>
          <w:hyperlink w:anchor="_bookmark3" w:history="1">
            <w:r w:rsidR="008E7F6F">
              <w:rPr>
                <w:color w:val="0000FF"/>
              </w:rPr>
              <w:t>Amendments</w:t>
            </w:r>
          </w:hyperlink>
          <w:r w:rsidR="008E7F6F">
            <w:rPr>
              <w:color w:val="0000FF"/>
              <w:spacing w:val="45"/>
            </w:rPr>
            <w:t xml:space="preserve">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rPr>
              <w:spacing w:val="-10"/>
            </w:rPr>
            <w:t>.</w:t>
          </w:r>
          <w:r w:rsidR="008E7F6F">
            <w:rPr>
              <w:rFonts w:ascii="Times New Roman"/>
              <w:b w:val="0"/>
            </w:rPr>
            <w:tab/>
          </w:r>
          <w:r w:rsidR="008E7F6F">
            <w:rPr>
              <w:spacing w:val="-10"/>
            </w:rPr>
            <w:t>6</w:t>
          </w:r>
        </w:p>
        <w:p w14:paraId="2635CDFF" w14:textId="77777777" w:rsidR="00AE1686" w:rsidRDefault="00EC74E5">
          <w:pPr>
            <w:pStyle w:val="TOC1"/>
            <w:tabs>
              <w:tab w:val="right" w:pos="9619"/>
            </w:tabs>
            <w:ind w:left="100" w:firstLine="0"/>
          </w:pPr>
          <w:hyperlink w:anchor="_bookmark3" w:history="1">
            <w:r w:rsidR="008E7F6F">
              <w:rPr>
                <w:color w:val="0000FF"/>
              </w:rPr>
              <w:t>Note</w:t>
            </w:r>
            <w:r w:rsidR="008E7F6F">
              <w:rPr>
                <w:color w:val="0000FF"/>
                <w:spacing w:val="-2"/>
              </w:rPr>
              <w:t xml:space="preserve"> </w:t>
            </w:r>
            <w:r w:rsidR="008E7F6F">
              <w:rPr>
                <w:color w:val="0000FF"/>
              </w:rPr>
              <w:t>on</w:t>
            </w:r>
            <w:r w:rsidR="008E7F6F">
              <w:rPr>
                <w:color w:val="0000FF"/>
                <w:spacing w:val="-1"/>
              </w:rPr>
              <w:t xml:space="preserve"> </w:t>
            </w:r>
            <w:r w:rsidR="008E7F6F">
              <w:rPr>
                <w:color w:val="0000FF"/>
              </w:rPr>
              <w:t>Ratification</w:t>
            </w:r>
          </w:hyperlink>
          <w:r w:rsidR="008E7F6F">
            <w:rPr>
              <w:color w:val="0000FF"/>
              <w:spacing w:val="47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3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rPr>
              <w:spacing w:val="-10"/>
            </w:rPr>
            <w:t>.</w:t>
          </w:r>
          <w:r w:rsidR="008E7F6F">
            <w:rPr>
              <w:rFonts w:ascii="Times New Roman"/>
              <w:b w:val="0"/>
            </w:rPr>
            <w:tab/>
          </w:r>
          <w:r w:rsidR="008E7F6F">
            <w:rPr>
              <w:spacing w:val="-10"/>
            </w:rPr>
            <w:t>7</w:t>
          </w:r>
        </w:p>
        <w:p w14:paraId="792C782A" w14:textId="77777777" w:rsidR="00AE1686" w:rsidRDefault="00EC74E5">
          <w:pPr>
            <w:pStyle w:val="TOC1"/>
            <w:tabs>
              <w:tab w:val="left" w:pos="4274"/>
              <w:tab w:val="right" w:pos="9619"/>
            </w:tabs>
            <w:spacing w:line="240" w:lineRule="exact"/>
            <w:ind w:left="100" w:firstLine="0"/>
          </w:pPr>
          <w:hyperlink w:anchor="_bookmark3" w:history="1">
            <w:r w:rsidR="008E7F6F">
              <w:rPr>
                <w:color w:val="0000FF"/>
              </w:rPr>
              <w:t>Addendum:</w:t>
            </w:r>
            <w:r w:rsidR="008E7F6F">
              <w:rPr>
                <w:color w:val="0000FF"/>
                <w:spacing w:val="3"/>
              </w:rPr>
              <w:t xml:space="preserve"> </w:t>
            </w:r>
            <w:r w:rsidR="008E7F6F">
              <w:rPr>
                <w:color w:val="0000FF"/>
              </w:rPr>
              <w:t>CSU</w:t>
            </w:r>
            <w:r w:rsidR="008E7F6F">
              <w:rPr>
                <w:color w:val="0000FF"/>
                <w:spacing w:val="-8"/>
              </w:rPr>
              <w:t xml:space="preserve"> </w:t>
            </w:r>
            <w:r w:rsidR="008E7F6F">
              <w:rPr>
                <w:color w:val="0000FF"/>
              </w:rPr>
              <w:t>Statement</w:t>
            </w:r>
            <w:r w:rsidR="008E7F6F">
              <w:rPr>
                <w:color w:val="0000FF"/>
                <w:spacing w:val="-7"/>
              </w:rPr>
              <w:t xml:space="preserve"> </w:t>
            </w:r>
            <w:r w:rsidR="008E7F6F">
              <w:rPr>
                <w:color w:val="0000FF"/>
              </w:rPr>
              <w:t>on</w:t>
            </w:r>
            <w:r w:rsidR="008E7F6F">
              <w:rPr>
                <w:color w:val="0000FF"/>
                <w:spacing w:val="-7"/>
              </w:rPr>
              <w:t xml:space="preserve"> </w:t>
            </w:r>
            <w:r w:rsidR="008E7F6F">
              <w:rPr>
                <w:color w:val="0000FF"/>
                <w:spacing w:val="-2"/>
              </w:rPr>
              <w:t>Collegiality</w:t>
            </w:r>
          </w:hyperlink>
          <w:r w:rsidR="008E7F6F">
            <w:rPr>
              <w:color w:val="0000FF"/>
            </w:rPr>
            <w:tab/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4"/>
            </w:rPr>
            <w:t xml:space="preserve">  </w:t>
          </w:r>
          <w:r w:rsidR="008E7F6F">
            <w:t>.</w:t>
          </w:r>
          <w:r w:rsidR="008E7F6F">
            <w:rPr>
              <w:spacing w:val="45"/>
            </w:rPr>
            <w:t xml:space="preserve">  </w:t>
          </w:r>
          <w:r w:rsidR="008E7F6F">
            <w:rPr>
              <w:spacing w:val="-10"/>
            </w:rPr>
            <w:t>.</w:t>
          </w:r>
          <w:r w:rsidR="008E7F6F">
            <w:rPr>
              <w:rFonts w:ascii="Times New Roman"/>
              <w:b w:val="0"/>
            </w:rPr>
            <w:tab/>
          </w:r>
          <w:r w:rsidR="008E7F6F">
            <w:rPr>
              <w:spacing w:val="-10"/>
            </w:rPr>
            <w:t>8</w:t>
          </w:r>
        </w:p>
      </w:sdtContent>
    </w:sdt>
    <w:p w14:paraId="3A0ADCDE" w14:textId="77777777" w:rsidR="00AE1686" w:rsidRDefault="00AE1686">
      <w:pPr>
        <w:spacing w:line="240" w:lineRule="exact"/>
        <w:sectPr w:rsidR="00AE1686">
          <w:footerReference w:type="default" r:id="rId7"/>
          <w:pgSz w:w="12240" w:h="15840"/>
          <w:pgMar w:top="1820" w:right="1280" w:bottom="1020" w:left="1180" w:header="0" w:footer="830" w:gutter="0"/>
          <w:pgNumType w:start="1"/>
          <w:cols w:space="720"/>
        </w:sectPr>
      </w:pPr>
    </w:p>
    <w:p w14:paraId="4DC802FE" w14:textId="77777777" w:rsidR="00AE1686" w:rsidRDefault="008E7F6F">
      <w:pPr>
        <w:pStyle w:val="Heading1"/>
        <w:spacing w:before="73" w:line="396" w:lineRule="auto"/>
        <w:ind w:left="4199"/>
      </w:pPr>
      <w:bookmarkStart w:id="0" w:name="Name"/>
      <w:bookmarkStart w:id="1" w:name="_bookmark0"/>
      <w:bookmarkEnd w:id="0"/>
      <w:bookmarkEnd w:id="1"/>
      <w:r>
        <w:lastRenderedPageBreak/>
        <w:t>Article</w:t>
      </w:r>
      <w:r>
        <w:rPr>
          <w:spacing w:val="-15"/>
        </w:rPr>
        <w:t xml:space="preserve"> </w:t>
      </w:r>
      <w:r>
        <w:t xml:space="preserve">I </w:t>
      </w:r>
      <w:r>
        <w:rPr>
          <w:spacing w:val="-4"/>
        </w:rPr>
        <w:t>Name</w:t>
      </w:r>
    </w:p>
    <w:p w14:paraId="0D27BC05" w14:textId="77777777" w:rsidR="00AE1686" w:rsidRDefault="008E7F6F">
      <w:pPr>
        <w:pStyle w:val="BodyText"/>
        <w:spacing w:before="233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1</w:t>
      </w:r>
      <w:r>
        <w:rPr>
          <w:spacing w:val="40"/>
        </w:rPr>
        <w:t xml:space="preserve">  </w:t>
      </w:r>
      <w:r>
        <w:t xml:space="preserve">The name of this body shall be the Academic Senate of the California State Polytechnic Uni- </w:t>
      </w:r>
      <w:bookmarkStart w:id="2" w:name="Purpose"/>
      <w:bookmarkStart w:id="3" w:name="_bookmark1"/>
      <w:bookmarkEnd w:id="2"/>
      <w:bookmarkEnd w:id="3"/>
      <w:r>
        <w:t>versity, Pomona</w:t>
      </w:r>
    </w:p>
    <w:p w14:paraId="4864B4F4" w14:textId="77777777" w:rsidR="00AE1686" w:rsidRDefault="00AE1686">
      <w:pPr>
        <w:pStyle w:val="BodyText"/>
      </w:pPr>
    </w:p>
    <w:p w14:paraId="5A7EC3C3" w14:textId="77777777" w:rsidR="00AE1686" w:rsidRDefault="00AE1686">
      <w:pPr>
        <w:pStyle w:val="BodyText"/>
        <w:spacing w:before="44"/>
      </w:pPr>
    </w:p>
    <w:p w14:paraId="4C2908D9" w14:textId="77777777" w:rsidR="00AE1686" w:rsidRDefault="008E7F6F">
      <w:pPr>
        <w:pStyle w:val="Heading1"/>
        <w:spacing w:line="396" w:lineRule="auto"/>
        <w:ind w:left="4199"/>
      </w:pPr>
      <w:r>
        <w:t>Article</w:t>
      </w:r>
      <w:r>
        <w:rPr>
          <w:spacing w:val="-15"/>
        </w:rPr>
        <w:t xml:space="preserve"> </w:t>
      </w:r>
      <w:r>
        <w:t xml:space="preserve">II </w:t>
      </w:r>
      <w:r>
        <w:rPr>
          <w:spacing w:val="-2"/>
        </w:rPr>
        <w:t>Purpose</w:t>
      </w:r>
    </w:p>
    <w:p w14:paraId="5D455415" w14:textId="77777777" w:rsidR="00AE1686" w:rsidRDefault="008E7F6F">
      <w:pPr>
        <w:pStyle w:val="BodyText"/>
        <w:spacing w:before="201" w:line="230" w:lineRule="auto"/>
        <w:ind w:left="260" w:right="157"/>
        <w:jc w:val="both"/>
      </w:pPr>
      <w:r>
        <w:t>Whereas the Legislature of the State of California has enacted the Higher Education Employer-Employee Relations Act which provides for joint decision making and embraces the concept of shared Academic governance and Academic Senates as mechanisms for that shared governance, this document establishes an</w:t>
      </w:r>
      <w:r>
        <w:rPr>
          <w:spacing w:val="25"/>
        </w:rPr>
        <w:t xml:space="preserve"> </w:t>
      </w:r>
      <w:r>
        <w:t>Academic</w:t>
      </w:r>
      <w:r>
        <w:rPr>
          <w:spacing w:val="25"/>
        </w:rPr>
        <w:t xml:space="preserve"> </w:t>
      </w:r>
      <w:r>
        <w:t>Senate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laws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California,</w:t>
      </w:r>
      <w:r>
        <w:rPr>
          <w:spacing w:val="3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regulations</w:t>
      </w:r>
      <w:r>
        <w:rPr>
          <w:spacing w:val="25"/>
        </w:rPr>
        <w:t xml:space="preserve"> </w:t>
      </w:r>
      <w:r>
        <w:t>of the Trustees and the Chancellor of the California State University, the Collective Bargaining Agreement, the Bluebook (Principles and Policies:</w:t>
      </w:r>
      <w:r>
        <w:rPr>
          <w:spacing w:val="35"/>
        </w:rPr>
        <w:t xml:space="preserve"> </w:t>
      </w:r>
      <w:r>
        <w:t>Papers of the Academic Senate of The California State University, Volume I, 1988), and the review or approval by the President of the University.</w:t>
      </w:r>
      <w:r>
        <w:rPr>
          <w:spacing w:val="40"/>
        </w:rPr>
        <w:t xml:space="preserve"> </w:t>
      </w:r>
      <w:r>
        <w:t>The CSU Statement on Collegiality dated October 4, 1985 shall become an addendum to this Constitution.</w:t>
      </w:r>
    </w:p>
    <w:p w14:paraId="47B78F02" w14:textId="77777777" w:rsidR="00AE1686" w:rsidRDefault="00AE1686">
      <w:pPr>
        <w:pStyle w:val="BodyText"/>
        <w:spacing w:before="247"/>
      </w:pPr>
    </w:p>
    <w:p w14:paraId="67F61059" w14:textId="77777777" w:rsidR="00AE1686" w:rsidRDefault="008E7F6F">
      <w:pPr>
        <w:pStyle w:val="BodyText"/>
        <w:ind w:left="264"/>
        <w:jc w:val="both"/>
      </w:pPr>
      <w:r>
        <w:t>S</w:t>
      </w:r>
      <w:r>
        <w:rPr>
          <w:sz w:val="16"/>
        </w:rPr>
        <w:t>ECTION</w:t>
      </w:r>
      <w:r>
        <w:rPr>
          <w:spacing w:val="19"/>
          <w:sz w:val="16"/>
        </w:rPr>
        <w:t xml:space="preserve"> </w:t>
      </w:r>
      <w:r>
        <w:t>1</w:t>
      </w:r>
      <w:r>
        <w:rPr>
          <w:spacing w:val="79"/>
          <w:w w:val="150"/>
        </w:rPr>
        <w:t xml:space="preserve">  </w:t>
      </w:r>
      <w:r>
        <w:t>Authority, Constraints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Responsibilities</w:t>
      </w:r>
    </w:p>
    <w:p w14:paraId="65DE1141" w14:textId="77777777" w:rsidR="00AE1686" w:rsidRDefault="008E7F6F">
      <w:pPr>
        <w:pStyle w:val="BodyText"/>
        <w:spacing w:before="198" w:line="230" w:lineRule="auto"/>
        <w:ind w:left="1515" w:right="157"/>
        <w:jc w:val="both"/>
      </w:pP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governed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Bylaws,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noth- ing in the Constitution and Bylaws exceeds its power and authority as determined by reg- ulations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Chancellor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California State University, or the laws of the State of California.</w:t>
      </w:r>
    </w:p>
    <w:p w14:paraId="1348CC2C" w14:textId="77777777" w:rsidR="00AE1686" w:rsidRDefault="00AE1686">
      <w:pPr>
        <w:pStyle w:val="BodyText"/>
      </w:pPr>
    </w:p>
    <w:p w14:paraId="6ACD7A7D" w14:textId="77777777" w:rsidR="00AE1686" w:rsidRDefault="00AE1686">
      <w:pPr>
        <w:pStyle w:val="BodyText"/>
        <w:spacing w:before="4"/>
      </w:pPr>
    </w:p>
    <w:p w14:paraId="67E10AB0" w14:textId="77777777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>ECTION</w:t>
      </w:r>
      <w:r>
        <w:rPr>
          <w:spacing w:val="18"/>
          <w:sz w:val="16"/>
        </w:rPr>
        <w:t xml:space="preserve"> </w:t>
      </w:r>
      <w:r>
        <w:t>2</w:t>
      </w:r>
      <w:r>
        <w:rPr>
          <w:spacing w:val="80"/>
        </w:rPr>
        <w:t xml:space="preserve">  </w:t>
      </w:r>
      <w:r>
        <w:t>It shall be the responsibility of the Academic Senate to protect the principle of departmen-</w:t>
      </w:r>
      <w:r>
        <w:rPr>
          <w:spacing w:val="40"/>
        </w:rPr>
        <w:t xml:space="preserve"> </w:t>
      </w:r>
      <w:r>
        <w:t>tal autonomy, compatible with the general welfare of the University.</w:t>
      </w:r>
      <w:r>
        <w:rPr>
          <w:spacing w:val="40"/>
        </w:rPr>
        <w:t xml:space="preserve"> </w:t>
      </w:r>
      <w:r>
        <w:t>It is understood that responsibilities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assumed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Senate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reserved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de- </w:t>
      </w:r>
      <w:r>
        <w:rPr>
          <w:spacing w:val="-2"/>
        </w:rPr>
        <w:t>partments.</w:t>
      </w:r>
    </w:p>
    <w:p w14:paraId="3F63F6C0" w14:textId="77777777" w:rsidR="00AE1686" w:rsidRDefault="00AE1686">
      <w:pPr>
        <w:pStyle w:val="BodyText"/>
      </w:pPr>
    </w:p>
    <w:p w14:paraId="78FE0468" w14:textId="77777777" w:rsidR="00AE1686" w:rsidRDefault="00AE1686">
      <w:pPr>
        <w:pStyle w:val="BodyText"/>
        <w:spacing w:before="4"/>
      </w:pPr>
    </w:p>
    <w:p w14:paraId="43FBEFC2" w14:textId="77777777" w:rsidR="00AE1686" w:rsidRDefault="008E7F6F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3</w:t>
      </w:r>
      <w:r>
        <w:rPr>
          <w:spacing w:val="40"/>
        </w:rPr>
        <w:t xml:space="preserve"> 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poli- cies of the University, minimally to include:</w:t>
      </w:r>
    </w:p>
    <w:p w14:paraId="3329C78F" w14:textId="77777777" w:rsidR="00AE1686" w:rsidRDefault="008E7F6F">
      <w:pPr>
        <w:pStyle w:val="ListParagraph"/>
        <w:numPr>
          <w:ilvl w:val="1"/>
          <w:numId w:val="7"/>
        </w:numPr>
        <w:tabs>
          <w:tab w:val="left" w:pos="2138"/>
        </w:tabs>
        <w:spacing w:before="192"/>
        <w:ind w:right="0" w:hanging="622"/>
        <w:rPr>
          <w:sz w:val="20"/>
        </w:rPr>
      </w:pPr>
      <w:r>
        <w:rPr>
          <w:spacing w:val="-2"/>
          <w:sz w:val="20"/>
        </w:rPr>
        <w:t>curricula;</w:t>
      </w:r>
    </w:p>
    <w:p w14:paraId="64D989DF" w14:textId="77777777" w:rsidR="00AE1686" w:rsidRDefault="008E7F6F">
      <w:pPr>
        <w:pStyle w:val="ListParagraph"/>
        <w:numPr>
          <w:ilvl w:val="1"/>
          <w:numId w:val="7"/>
        </w:numPr>
        <w:tabs>
          <w:tab w:val="left" w:pos="2136"/>
          <w:tab w:val="left" w:pos="2138"/>
        </w:tabs>
        <w:spacing w:before="198" w:line="230" w:lineRule="auto"/>
        <w:jc w:val="both"/>
        <w:rPr>
          <w:sz w:val="20"/>
        </w:rPr>
      </w:pPr>
      <w:r>
        <w:rPr>
          <w:spacing w:val="-2"/>
          <w:sz w:val="20"/>
        </w:rPr>
        <w:t xml:space="preserve">course objectives content, requirements, teaching methods, and all other determinants </w:t>
      </w:r>
      <w:r>
        <w:rPr>
          <w:sz w:val="20"/>
        </w:rPr>
        <w:t>of the classroom teaching-learning experience;</w:t>
      </w:r>
    </w:p>
    <w:p w14:paraId="088B1073" w14:textId="77777777" w:rsidR="00AE1686" w:rsidRDefault="008E7F6F">
      <w:pPr>
        <w:pStyle w:val="ListParagraph"/>
        <w:numPr>
          <w:ilvl w:val="1"/>
          <w:numId w:val="7"/>
        </w:numPr>
        <w:tabs>
          <w:tab w:val="left" w:pos="2138"/>
        </w:tabs>
        <w:spacing w:before="192"/>
        <w:ind w:right="0" w:hanging="622"/>
        <w:rPr>
          <w:sz w:val="20"/>
        </w:rPr>
      </w:pPr>
      <w:r>
        <w:rPr>
          <w:sz w:val="20"/>
        </w:rPr>
        <w:t>academic</w:t>
      </w:r>
      <w:r>
        <w:rPr>
          <w:spacing w:val="-8"/>
          <w:sz w:val="20"/>
        </w:rPr>
        <w:t xml:space="preserve"> </w:t>
      </w:r>
      <w:r>
        <w:rPr>
          <w:sz w:val="20"/>
        </w:rPr>
        <w:t>standards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system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grading;</w:t>
      </w:r>
    </w:p>
    <w:p w14:paraId="5A02B67C" w14:textId="77777777" w:rsidR="00AE1686" w:rsidRDefault="008E7F6F">
      <w:pPr>
        <w:pStyle w:val="ListParagraph"/>
        <w:numPr>
          <w:ilvl w:val="1"/>
          <w:numId w:val="7"/>
        </w:numPr>
        <w:tabs>
          <w:tab w:val="left" w:pos="2138"/>
        </w:tabs>
        <w:spacing w:before="198" w:line="230" w:lineRule="auto"/>
        <w:jc w:val="both"/>
        <w:rPr>
          <w:sz w:val="20"/>
        </w:rPr>
      </w:pP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sizes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pedagogies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framework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univer- sity budget;</w:t>
      </w:r>
    </w:p>
    <w:p w14:paraId="351FA16B" w14:textId="77777777" w:rsidR="00AE1686" w:rsidRDefault="008E7F6F">
      <w:pPr>
        <w:pStyle w:val="ListParagraph"/>
        <w:numPr>
          <w:ilvl w:val="1"/>
          <w:numId w:val="7"/>
        </w:numPr>
        <w:tabs>
          <w:tab w:val="left" w:pos="2136"/>
          <w:tab w:val="left" w:pos="2138"/>
        </w:tabs>
        <w:spacing w:line="230" w:lineRule="auto"/>
        <w:jc w:val="both"/>
        <w:rPr>
          <w:sz w:val="20"/>
        </w:rPr>
      </w:pPr>
      <w:r>
        <w:rPr>
          <w:sz w:val="20"/>
        </w:rPr>
        <w:t>the composition, powers, and duties of all Unit 3 member Committees, related to educational policies of the university, wherein it is decided by either the Academic Senate or the administration that Unit 3 participation is desirable.</w:t>
      </w:r>
    </w:p>
    <w:p w14:paraId="19804EB4" w14:textId="77777777" w:rsidR="00AE1686" w:rsidRDefault="00AE1686">
      <w:pPr>
        <w:spacing w:line="230" w:lineRule="auto"/>
        <w:jc w:val="both"/>
        <w:rPr>
          <w:sz w:val="20"/>
        </w:rPr>
        <w:sectPr w:rsidR="00AE1686">
          <w:pgSz w:w="12240" w:h="15840"/>
          <w:pgMar w:top="1340" w:right="1280" w:bottom="1020" w:left="1180" w:header="0" w:footer="830" w:gutter="0"/>
          <w:cols w:space="720"/>
        </w:sectPr>
      </w:pPr>
    </w:p>
    <w:p w14:paraId="6A581825" w14:textId="77777777" w:rsidR="00AE1686" w:rsidRDefault="008E7F6F">
      <w:pPr>
        <w:pStyle w:val="BodyText"/>
        <w:spacing w:before="75" w:line="230" w:lineRule="auto"/>
        <w:ind w:left="2138" w:right="157"/>
        <w:jc w:val="both"/>
      </w:pPr>
      <w:r>
        <w:rPr>
          <w:spacing w:val="-2"/>
        </w:rPr>
        <w:lastRenderedPageBreak/>
        <w:t>The</w:t>
      </w:r>
      <w:r>
        <w:rPr>
          <w:spacing w:val="-4"/>
        </w:rPr>
        <w:t xml:space="preserve"> </w:t>
      </w:r>
      <w:r>
        <w:rPr>
          <w:spacing w:val="-2"/>
        </w:rPr>
        <w:t>Administration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Academic</w:t>
      </w:r>
      <w:r>
        <w:rPr>
          <w:spacing w:val="-4"/>
        </w:rPr>
        <w:t xml:space="preserve"> </w:t>
      </w:r>
      <w:r>
        <w:rPr>
          <w:spacing w:val="-2"/>
        </w:rPr>
        <w:t>Senate</w:t>
      </w:r>
      <w:r>
        <w:rPr>
          <w:spacing w:val="-4"/>
        </w:rPr>
        <w:t xml:space="preserve"> </w:t>
      </w:r>
      <w:r>
        <w:rPr>
          <w:spacing w:val="-2"/>
        </w:rPr>
        <w:t>shall</w:t>
      </w:r>
      <w:r>
        <w:rPr>
          <w:spacing w:val="-4"/>
        </w:rPr>
        <w:t xml:space="preserve"> </w:t>
      </w:r>
      <w:r>
        <w:rPr>
          <w:spacing w:val="-2"/>
        </w:rPr>
        <w:t>confer</w:t>
      </w:r>
      <w:r>
        <w:rPr>
          <w:spacing w:val="-4"/>
        </w:rPr>
        <w:t xml:space="preserve"> </w:t>
      </w:r>
      <w:r>
        <w:rPr>
          <w:spacing w:val="-2"/>
        </w:rPr>
        <w:t>when</w:t>
      </w:r>
      <w:r>
        <w:rPr>
          <w:spacing w:val="-4"/>
        </w:rPr>
        <w:t xml:space="preserve"> </w:t>
      </w:r>
      <w:r>
        <w:rPr>
          <w:spacing w:val="-2"/>
        </w:rPr>
        <w:t>either</w:t>
      </w:r>
      <w:r>
        <w:rPr>
          <w:spacing w:val="-4"/>
        </w:rPr>
        <w:t xml:space="preserve"> </w:t>
      </w:r>
      <w:r>
        <w:rPr>
          <w:spacing w:val="-2"/>
        </w:rPr>
        <w:t>party</w:t>
      </w:r>
      <w:r>
        <w:rPr>
          <w:spacing w:val="-4"/>
        </w:rPr>
        <w:t xml:space="preserve"> </w:t>
      </w:r>
      <w:r>
        <w:rPr>
          <w:spacing w:val="-2"/>
        </w:rPr>
        <w:t>desires</w:t>
      </w:r>
      <w:r>
        <w:rPr>
          <w:spacing w:val="-4"/>
        </w:rPr>
        <w:t xml:space="preserve"> </w:t>
      </w:r>
      <w:r>
        <w:rPr>
          <w:spacing w:val="-2"/>
        </w:rPr>
        <w:t xml:space="preserve">to </w:t>
      </w:r>
      <w:r>
        <w:t>create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campus</w:t>
      </w:r>
      <w:r>
        <w:rPr>
          <w:spacing w:val="-13"/>
        </w:rPr>
        <w:t xml:space="preserve"> </w:t>
      </w:r>
      <w:r>
        <w:t>Committee.</w:t>
      </w:r>
      <w:r>
        <w:rPr>
          <w:spacing w:val="-12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seeking</w:t>
      </w:r>
      <w:r>
        <w:rPr>
          <w:spacing w:val="-12"/>
        </w:rPr>
        <w:t xml:space="preserve"> </w:t>
      </w:r>
      <w:r>
        <w:t>Unit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representation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consultation</w:t>
      </w:r>
      <w:r>
        <w:rPr>
          <w:spacing w:val="-13"/>
        </w:rPr>
        <w:t xml:space="preserve"> </w:t>
      </w:r>
      <w:r>
        <w:t>the Administration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confer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Senate. Unit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representation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University Committees should be assigned only by the Senate.</w:t>
      </w:r>
    </w:p>
    <w:p w14:paraId="50A32B97" w14:textId="683925C0" w:rsidR="00AE1686" w:rsidRDefault="008E7F6F">
      <w:pPr>
        <w:pStyle w:val="BodyText"/>
        <w:spacing w:before="203" w:line="228" w:lineRule="auto"/>
        <w:ind w:left="2138" w:right="112"/>
        <w:jc w:val="both"/>
      </w:pPr>
      <w:r>
        <w:t>The</w:t>
      </w:r>
      <w:r>
        <w:rPr>
          <w:spacing w:val="12"/>
        </w:rPr>
        <w:t xml:space="preserve"> </w:t>
      </w:r>
      <w:r>
        <w:t>President,</w:t>
      </w:r>
      <w:r>
        <w:rPr>
          <w:spacing w:val="3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making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final</w:t>
      </w:r>
      <w:r>
        <w:rPr>
          <w:spacing w:val="-5"/>
        </w:rPr>
        <w:t xml:space="preserve"> </w:t>
      </w:r>
      <w:r w:rsidR="00D613CA">
        <w:t>decision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these</w:t>
      </w:r>
      <w:r>
        <w:rPr>
          <w:spacing w:val="-8"/>
        </w:rPr>
        <w:t xml:space="preserve"> </w:t>
      </w:r>
      <w:r w:rsidR="00D613CA">
        <w:rPr>
          <w:spacing w:val="-8"/>
        </w:rPr>
        <w:t>m</w:t>
      </w:r>
      <w:r>
        <w:t>atters,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rec- ommendations of the Academic Senate except in rare instances and for compelling reasons.</w:t>
      </w:r>
      <w:r>
        <w:rPr>
          <w:spacing w:val="40"/>
        </w:rPr>
        <w:t xml:space="preserve"> </w:t>
      </w:r>
      <w:r>
        <w:t>Should the President decline to concur in determinations of the Academic Senate it shall be the responsibility of the President to explain the compelling rea- sons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Senate. A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communicated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writing within </w:t>
      </w:r>
      <w:r>
        <w:rPr>
          <w:rFonts w:ascii="Palatino Linotype"/>
        </w:rPr>
        <w:t xml:space="preserve">forty-five (45) </w:t>
      </w:r>
      <w:r>
        <w:t xml:space="preserve">instructional </w:t>
      </w:r>
      <w:r>
        <w:rPr>
          <w:rFonts w:ascii="Palatino Linotype"/>
        </w:rPr>
        <w:t>week</w:t>
      </w:r>
      <w:r>
        <w:t>days from receipt of the Academic Senate recommendations. If the response to a referral cannot be completed within this time frame, then the President or his/her designee will report to the Executive</w:t>
      </w:r>
      <w:r>
        <w:rPr>
          <w:spacing w:val="80"/>
        </w:rPr>
        <w:t xml:space="preserve"> </w:t>
      </w:r>
      <w:r>
        <w:t>Committee as to the reason for the delay and the Academic Senate Executive Committee shall establish a new deadline.</w:t>
      </w:r>
    </w:p>
    <w:p w14:paraId="1ECC2C21" w14:textId="77777777" w:rsidR="00AE1686" w:rsidRDefault="00AE1686">
      <w:pPr>
        <w:pStyle w:val="BodyText"/>
      </w:pPr>
    </w:p>
    <w:p w14:paraId="19C5B386" w14:textId="77777777" w:rsidR="00AE1686" w:rsidRDefault="00AE1686">
      <w:pPr>
        <w:pStyle w:val="BodyText"/>
        <w:spacing w:before="10"/>
      </w:pPr>
    </w:p>
    <w:p w14:paraId="5084E4BC" w14:textId="77777777" w:rsidR="00AE1686" w:rsidRDefault="008E7F6F">
      <w:pPr>
        <w:pStyle w:val="BodyText"/>
        <w:tabs>
          <w:tab w:val="left" w:pos="1515"/>
        </w:tabs>
        <w:spacing w:line="230" w:lineRule="auto"/>
        <w:ind w:left="1515" w:right="157" w:hanging="1251"/>
      </w:pPr>
      <w:r>
        <w:t>S</w:t>
      </w:r>
      <w:r>
        <w:rPr>
          <w:sz w:val="16"/>
        </w:rPr>
        <w:t xml:space="preserve">ECTION </w:t>
      </w:r>
      <w:r>
        <w:t>4</w:t>
      </w:r>
      <w:r>
        <w:tab/>
        <w:t>It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poli- cies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President,</w:t>
      </w:r>
      <w:r>
        <w:rPr>
          <w:spacing w:val="-9"/>
        </w:rPr>
        <w:t xml:space="preserve"> </w:t>
      </w:r>
      <w:r>
        <w:t>minimally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include:</w:t>
      </w:r>
    </w:p>
    <w:p w14:paraId="1547DDF6" w14:textId="77777777" w:rsidR="00AE1686" w:rsidRDefault="008E7F6F">
      <w:pPr>
        <w:pStyle w:val="ListParagraph"/>
        <w:numPr>
          <w:ilvl w:val="0"/>
          <w:numId w:val="6"/>
        </w:numPr>
        <w:tabs>
          <w:tab w:val="left" w:pos="2136"/>
          <w:tab w:val="left" w:pos="2138"/>
        </w:tabs>
        <w:spacing w:line="230" w:lineRule="auto"/>
        <w:jc w:val="both"/>
        <w:rPr>
          <w:sz w:val="20"/>
        </w:rPr>
      </w:pPr>
      <w:r>
        <w:rPr>
          <w:spacing w:val="-2"/>
          <w:sz w:val="20"/>
        </w:rPr>
        <w:t xml:space="preserve">the University’s internal organizational structure in terms of colleges, schools, centers, </w:t>
      </w:r>
      <w:r>
        <w:rPr>
          <w:sz w:val="20"/>
        </w:rPr>
        <w:t>divisions, departments, or other administrative configurations;</w:t>
      </w:r>
    </w:p>
    <w:p w14:paraId="011ADBCC" w14:textId="77777777" w:rsidR="00AE1686" w:rsidRDefault="008E7F6F">
      <w:pPr>
        <w:pStyle w:val="ListParagraph"/>
        <w:numPr>
          <w:ilvl w:val="0"/>
          <w:numId w:val="6"/>
        </w:numPr>
        <w:tabs>
          <w:tab w:val="left" w:pos="2136"/>
          <w:tab w:val="left" w:pos="2138"/>
        </w:tabs>
        <w:spacing w:before="201" w:line="230" w:lineRule="auto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suitable</w:t>
      </w:r>
      <w:r>
        <w:rPr>
          <w:spacing w:val="-10"/>
          <w:sz w:val="20"/>
        </w:rPr>
        <w:t xml:space="preserve"> </w:t>
      </w:r>
      <w:r>
        <w:rPr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10"/>
          <w:sz w:val="20"/>
        </w:rPr>
        <w:t xml:space="preserve"> </w:t>
      </w:r>
      <w:r>
        <w:rPr>
          <w:sz w:val="20"/>
        </w:rPr>
        <w:t>conducive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learning</w:t>
      </w:r>
      <w:r>
        <w:rPr>
          <w:spacing w:val="-10"/>
          <w:sz w:val="20"/>
        </w:rPr>
        <w:t xml:space="preserve"> </w:t>
      </w:r>
      <w:r>
        <w:rPr>
          <w:sz w:val="20"/>
        </w:rPr>
        <w:t>situation</w:t>
      </w:r>
      <w:r>
        <w:rPr>
          <w:spacing w:val="-10"/>
          <w:sz w:val="20"/>
        </w:rPr>
        <w:t xml:space="preserve"> </w:t>
      </w:r>
      <w:r>
        <w:rPr>
          <w:sz w:val="20"/>
        </w:rPr>
        <w:t>insofar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phys- ical facilities are concerned;</w:t>
      </w:r>
    </w:p>
    <w:p w14:paraId="7E6EC1C6" w14:textId="77777777" w:rsidR="00AE1686" w:rsidRDefault="008E7F6F">
      <w:pPr>
        <w:pStyle w:val="ListParagraph"/>
        <w:numPr>
          <w:ilvl w:val="0"/>
          <w:numId w:val="6"/>
        </w:numPr>
        <w:tabs>
          <w:tab w:val="left" w:pos="2138"/>
        </w:tabs>
        <w:spacing w:line="230" w:lineRule="auto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scope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university-wide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branches</w:t>
      </w:r>
      <w:r>
        <w:rPr>
          <w:spacing w:val="-3"/>
          <w:sz w:val="20"/>
        </w:rPr>
        <w:t xml:space="preserve"> </w:t>
      </w:r>
      <w:r>
        <w:rPr>
          <w:sz w:val="20"/>
        </w:rPr>
        <w:t>such as Career Center, Instructional Technology and Academic Computing, Counseling and</w:t>
      </w:r>
      <w:r>
        <w:rPr>
          <w:spacing w:val="-5"/>
          <w:sz w:val="20"/>
        </w:rPr>
        <w:t xml:space="preserve"> </w:t>
      </w:r>
      <w:r>
        <w:rPr>
          <w:sz w:val="20"/>
        </w:rPr>
        <w:t>Psychological</w:t>
      </w:r>
      <w:r>
        <w:rPr>
          <w:spacing w:val="-5"/>
          <w:sz w:val="20"/>
        </w:rPr>
        <w:t xml:space="preserve"> </w:t>
      </w:r>
      <w:r>
        <w:rPr>
          <w:sz w:val="20"/>
        </w:rPr>
        <w:t>Services,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Cal</w:t>
      </w:r>
      <w:r>
        <w:rPr>
          <w:spacing w:val="-5"/>
          <w:sz w:val="20"/>
        </w:rPr>
        <w:t xml:space="preserve"> </w:t>
      </w:r>
      <w:r>
        <w:rPr>
          <w:sz w:val="20"/>
        </w:rPr>
        <w:t>Poly</w:t>
      </w:r>
      <w:r>
        <w:rPr>
          <w:spacing w:val="-5"/>
          <w:sz w:val="20"/>
        </w:rPr>
        <w:t xml:space="preserve"> </w:t>
      </w:r>
      <w:r>
        <w:rPr>
          <w:sz w:val="20"/>
        </w:rPr>
        <w:t>Pomona</w:t>
      </w:r>
      <w:r>
        <w:rPr>
          <w:spacing w:val="-5"/>
          <w:sz w:val="20"/>
        </w:rPr>
        <w:t xml:space="preserve"> </w:t>
      </w:r>
      <w:r>
        <w:rPr>
          <w:sz w:val="20"/>
        </w:rPr>
        <w:t>Foundation,</w:t>
      </w:r>
      <w:r>
        <w:rPr>
          <w:spacing w:val="-5"/>
          <w:sz w:val="20"/>
        </w:rPr>
        <w:t xml:space="preserve"> </w:t>
      </w:r>
      <w:r>
        <w:rPr>
          <w:sz w:val="20"/>
        </w:rPr>
        <w:t>Inc.,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university </w:t>
      </w:r>
      <w:r>
        <w:rPr>
          <w:spacing w:val="-2"/>
          <w:sz w:val="20"/>
        </w:rPr>
        <w:t>foundations;</w:t>
      </w:r>
    </w:p>
    <w:p w14:paraId="7A0CD09F" w14:textId="77777777" w:rsidR="00AE1686" w:rsidRDefault="008E7F6F">
      <w:pPr>
        <w:pStyle w:val="ListParagraph"/>
        <w:numPr>
          <w:ilvl w:val="0"/>
          <w:numId w:val="6"/>
        </w:numPr>
        <w:tabs>
          <w:tab w:val="left" w:pos="2138"/>
        </w:tabs>
        <w:spacing w:before="193"/>
        <w:ind w:right="0" w:hanging="622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format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publications;</w:t>
      </w:r>
    </w:p>
    <w:p w14:paraId="58AC6DB4" w14:textId="77777777" w:rsidR="00AE1686" w:rsidRDefault="008E7F6F">
      <w:pPr>
        <w:pStyle w:val="ListParagraph"/>
        <w:numPr>
          <w:ilvl w:val="0"/>
          <w:numId w:val="6"/>
        </w:numPr>
        <w:tabs>
          <w:tab w:val="left" w:pos="2138"/>
        </w:tabs>
        <w:spacing w:before="190"/>
        <w:ind w:right="0" w:hanging="622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nature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institution’s</w:t>
      </w:r>
      <w:r>
        <w:rPr>
          <w:spacing w:val="-9"/>
          <w:sz w:val="20"/>
        </w:rPr>
        <w:t xml:space="preserve"> </w:t>
      </w:r>
      <w:r>
        <w:rPr>
          <w:sz w:val="20"/>
        </w:rPr>
        <w:t>community</w:t>
      </w:r>
      <w:r>
        <w:rPr>
          <w:spacing w:val="-8"/>
          <w:sz w:val="20"/>
        </w:rPr>
        <w:t xml:space="preserve"> </w:t>
      </w:r>
      <w:r>
        <w:rPr>
          <w:sz w:val="20"/>
        </w:rPr>
        <w:t>relations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program;</w:t>
      </w:r>
    </w:p>
    <w:p w14:paraId="69F97BAA" w14:textId="77777777" w:rsidR="00AE1686" w:rsidRDefault="008E7F6F">
      <w:pPr>
        <w:pStyle w:val="ListParagraph"/>
        <w:numPr>
          <w:ilvl w:val="0"/>
          <w:numId w:val="6"/>
        </w:numPr>
        <w:tabs>
          <w:tab w:val="left" w:pos="2138"/>
        </w:tabs>
        <w:spacing w:before="190"/>
        <w:ind w:right="0" w:hanging="622"/>
        <w:rPr>
          <w:sz w:val="20"/>
        </w:rPr>
      </w:pPr>
      <w:r>
        <w:rPr>
          <w:sz w:val="20"/>
        </w:rPr>
        <w:t>library</w:t>
      </w:r>
      <w:r>
        <w:rPr>
          <w:spacing w:val="-9"/>
          <w:sz w:val="20"/>
        </w:rPr>
        <w:t xml:space="preserve"> </w:t>
      </w:r>
      <w:r>
        <w:rPr>
          <w:sz w:val="20"/>
        </w:rPr>
        <w:t>allocations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purchase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8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materials.</w:t>
      </w:r>
    </w:p>
    <w:p w14:paraId="230A0A77" w14:textId="77777777" w:rsidR="00AE1686" w:rsidRDefault="00AE1686">
      <w:pPr>
        <w:pStyle w:val="BodyText"/>
      </w:pPr>
    </w:p>
    <w:p w14:paraId="53404BAC" w14:textId="77777777" w:rsidR="00AE1686" w:rsidRDefault="00AE1686">
      <w:pPr>
        <w:pStyle w:val="BodyText"/>
        <w:spacing w:before="1"/>
      </w:pPr>
    </w:p>
    <w:p w14:paraId="64A3FA85" w14:textId="77777777" w:rsidR="00AE1686" w:rsidRDefault="008E7F6F">
      <w:pPr>
        <w:pStyle w:val="BodyText"/>
        <w:tabs>
          <w:tab w:val="left" w:pos="1515"/>
        </w:tabs>
        <w:spacing w:line="230" w:lineRule="auto"/>
        <w:ind w:left="1515" w:right="157" w:hanging="1251"/>
      </w:pPr>
      <w:r>
        <w:t>S</w:t>
      </w:r>
      <w:r>
        <w:rPr>
          <w:sz w:val="16"/>
        </w:rPr>
        <w:t xml:space="preserve">ECTION </w:t>
      </w:r>
      <w:r>
        <w:t>5</w:t>
      </w:r>
      <w:r>
        <w:tab/>
        <w:t>It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Academic personnel policies, by means of recommendations to the President, minimally to include:</w:t>
      </w:r>
    </w:p>
    <w:p w14:paraId="01CEB5E2" w14:textId="77777777" w:rsidR="00AE1686" w:rsidRDefault="008E7F6F">
      <w:pPr>
        <w:pStyle w:val="ListParagraph"/>
        <w:numPr>
          <w:ilvl w:val="0"/>
          <w:numId w:val="5"/>
        </w:numPr>
        <w:tabs>
          <w:tab w:val="left" w:pos="2138"/>
        </w:tabs>
        <w:spacing w:before="192"/>
        <w:ind w:left="2138" w:right="0" w:hanging="622"/>
        <w:rPr>
          <w:sz w:val="20"/>
        </w:rPr>
      </w:pP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ethical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7"/>
          <w:sz w:val="20"/>
        </w:rPr>
        <w:t xml:space="preserve"> </w:t>
      </w:r>
      <w:r>
        <w:rPr>
          <w:sz w:val="20"/>
        </w:rPr>
        <w:t>behavior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members;</w:t>
      </w:r>
    </w:p>
    <w:p w14:paraId="7224525A" w14:textId="77777777" w:rsidR="00AE1686" w:rsidRDefault="008E7F6F">
      <w:pPr>
        <w:pStyle w:val="ListParagraph"/>
        <w:numPr>
          <w:ilvl w:val="0"/>
          <w:numId w:val="5"/>
        </w:numPr>
        <w:tabs>
          <w:tab w:val="left" w:pos="2136"/>
          <w:tab w:val="left" w:pos="2138"/>
        </w:tabs>
        <w:spacing w:before="198" w:line="230" w:lineRule="auto"/>
        <w:ind w:left="2138"/>
        <w:jc w:val="both"/>
        <w:rPr>
          <w:sz w:val="20"/>
        </w:rPr>
      </w:pPr>
      <w:r>
        <w:rPr>
          <w:sz w:val="20"/>
        </w:rPr>
        <w:t>criteria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hiring,</w:t>
      </w:r>
      <w:r>
        <w:rPr>
          <w:spacing w:val="-5"/>
          <w:sz w:val="20"/>
        </w:rPr>
        <w:t xml:space="preserve"> </w:t>
      </w:r>
      <w:r>
        <w:rPr>
          <w:sz w:val="20"/>
        </w:rPr>
        <w:t>retention,</w:t>
      </w:r>
      <w:r>
        <w:rPr>
          <w:spacing w:val="-5"/>
          <w:sz w:val="20"/>
        </w:rPr>
        <w:t xml:space="preserve"> </w:t>
      </w:r>
      <w:r>
        <w:rPr>
          <w:sz w:val="20"/>
        </w:rPr>
        <w:t>tenure,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promotion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faculty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make specific recommendations in each instance;</w:t>
      </w:r>
    </w:p>
    <w:p w14:paraId="767829D3" w14:textId="77777777" w:rsidR="00AE1686" w:rsidRDefault="008E7F6F">
      <w:pPr>
        <w:pStyle w:val="ListParagraph"/>
        <w:numPr>
          <w:ilvl w:val="0"/>
          <w:numId w:val="5"/>
        </w:numPr>
        <w:tabs>
          <w:tab w:val="left" w:pos="2138"/>
        </w:tabs>
        <w:spacing w:before="192"/>
        <w:ind w:left="2138" w:right="0" w:hanging="622"/>
        <w:rPr>
          <w:sz w:val="20"/>
        </w:rPr>
      </w:pPr>
      <w:r>
        <w:rPr>
          <w:sz w:val="20"/>
        </w:rPr>
        <w:t>criteria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sabbatical</w:t>
      </w:r>
      <w:r>
        <w:rPr>
          <w:spacing w:val="-9"/>
          <w:sz w:val="20"/>
        </w:rPr>
        <w:t xml:space="preserve"> </w:t>
      </w:r>
      <w:r>
        <w:rPr>
          <w:sz w:val="20"/>
        </w:rPr>
        <w:t>leaves,</w:t>
      </w:r>
      <w:r>
        <w:rPr>
          <w:spacing w:val="-10"/>
          <w:sz w:val="20"/>
        </w:rPr>
        <w:t xml:space="preserve"> </w:t>
      </w:r>
      <w:r>
        <w:rPr>
          <w:sz w:val="20"/>
        </w:rPr>
        <w:t>difference-in-pay</w:t>
      </w:r>
      <w:r>
        <w:rPr>
          <w:spacing w:val="-9"/>
          <w:sz w:val="20"/>
        </w:rPr>
        <w:t xml:space="preserve"> </w:t>
      </w:r>
      <w:r>
        <w:rPr>
          <w:sz w:val="20"/>
        </w:rPr>
        <w:t>leaves,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leaves;</w:t>
      </w:r>
    </w:p>
    <w:p w14:paraId="7AE98068" w14:textId="77777777" w:rsidR="00AE1686" w:rsidRDefault="008E7F6F">
      <w:pPr>
        <w:pStyle w:val="ListParagraph"/>
        <w:numPr>
          <w:ilvl w:val="0"/>
          <w:numId w:val="5"/>
        </w:numPr>
        <w:tabs>
          <w:tab w:val="left" w:pos="2138"/>
        </w:tabs>
        <w:spacing w:before="198" w:line="230" w:lineRule="auto"/>
        <w:ind w:left="2138"/>
        <w:jc w:val="both"/>
        <w:rPr>
          <w:sz w:val="20"/>
        </w:rPr>
      </w:pPr>
      <w:r>
        <w:rPr>
          <w:sz w:val="20"/>
        </w:rPr>
        <w:t xml:space="preserve">the Academic Senate’s role in the selection and periodic review of administrative of- </w:t>
      </w:r>
      <w:r>
        <w:rPr>
          <w:spacing w:val="-2"/>
          <w:sz w:val="20"/>
        </w:rPr>
        <w:t>ficers;</w:t>
      </w:r>
    </w:p>
    <w:p w14:paraId="6AF00041" w14:textId="77777777" w:rsidR="00AE1686" w:rsidRDefault="008E7F6F">
      <w:pPr>
        <w:pStyle w:val="ListParagraph"/>
        <w:numPr>
          <w:ilvl w:val="0"/>
          <w:numId w:val="5"/>
        </w:numPr>
        <w:tabs>
          <w:tab w:val="left" w:pos="2136"/>
          <w:tab w:val="left" w:pos="2138"/>
        </w:tabs>
        <w:spacing w:line="230" w:lineRule="auto"/>
        <w:ind w:left="2138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selection,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chairs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well as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methods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removed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deemed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 given department.</w:t>
      </w:r>
    </w:p>
    <w:p w14:paraId="14469BCD" w14:textId="77777777" w:rsidR="00AE1686" w:rsidRDefault="00AE1686">
      <w:pPr>
        <w:spacing w:line="230" w:lineRule="auto"/>
        <w:jc w:val="both"/>
        <w:rPr>
          <w:sz w:val="20"/>
        </w:rPr>
        <w:sectPr w:rsidR="00AE1686">
          <w:pgSz w:w="12240" w:h="15840"/>
          <w:pgMar w:top="1380" w:right="1280" w:bottom="1020" w:left="1180" w:header="0" w:footer="830" w:gutter="0"/>
          <w:cols w:space="720"/>
        </w:sectPr>
      </w:pPr>
    </w:p>
    <w:p w14:paraId="73D3C762" w14:textId="77777777" w:rsidR="00AE1686" w:rsidRDefault="008E7F6F">
      <w:pPr>
        <w:pStyle w:val="BodyText"/>
        <w:spacing w:before="75" w:line="230" w:lineRule="auto"/>
        <w:ind w:left="1515" w:right="157" w:hanging="1251"/>
        <w:jc w:val="both"/>
      </w:pPr>
      <w:r>
        <w:lastRenderedPageBreak/>
        <w:t>S</w:t>
      </w:r>
      <w:r>
        <w:rPr>
          <w:sz w:val="16"/>
        </w:rPr>
        <w:t xml:space="preserve">ECTION </w:t>
      </w:r>
      <w:r>
        <w:t>6</w:t>
      </w:r>
      <w:r>
        <w:rPr>
          <w:spacing w:val="80"/>
        </w:rPr>
        <w:t xml:space="preserve"> </w:t>
      </w:r>
      <w:r>
        <w:t>It shall be the responsibility of the Academic Senate to participate in the selection of ad- ministrative officials of the University and the Foundations and in the determination of the university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University </w:t>
      </w:r>
      <w:bookmarkStart w:id="4" w:name="Membership_and_Organization"/>
      <w:bookmarkStart w:id="5" w:name="_bookmark2"/>
      <w:bookmarkEnd w:id="4"/>
      <w:bookmarkEnd w:id="5"/>
      <w:r>
        <w:rPr>
          <w:spacing w:val="-2"/>
        </w:rPr>
        <w:t>Manual.</w:t>
      </w:r>
    </w:p>
    <w:p w14:paraId="1E94F87C" w14:textId="77777777" w:rsidR="00AE1686" w:rsidRDefault="00AE1686">
      <w:pPr>
        <w:pStyle w:val="BodyText"/>
      </w:pPr>
    </w:p>
    <w:p w14:paraId="540D6684" w14:textId="77777777" w:rsidR="00AE1686" w:rsidRDefault="00AE1686">
      <w:pPr>
        <w:pStyle w:val="BodyText"/>
        <w:spacing w:before="38"/>
      </w:pPr>
    </w:p>
    <w:p w14:paraId="2122BC02" w14:textId="77777777" w:rsidR="00AE1686" w:rsidRDefault="008E7F6F">
      <w:pPr>
        <w:pStyle w:val="Heading1"/>
        <w:spacing w:line="396" w:lineRule="auto"/>
        <w:ind w:left="3249" w:right="3141" w:firstLine="1149"/>
        <w:jc w:val="left"/>
      </w:pPr>
      <w:r>
        <w:t>Article III Membership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Organization</w:t>
      </w:r>
    </w:p>
    <w:p w14:paraId="4C935B56" w14:textId="07FF1CD2" w:rsidR="00AE1686" w:rsidRDefault="008E7F6F">
      <w:pPr>
        <w:pStyle w:val="BodyText"/>
        <w:tabs>
          <w:tab w:val="left" w:pos="1455"/>
        </w:tabs>
        <w:spacing w:before="224"/>
        <w:ind w:left="1515" w:right="420" w:hanging="1251"/>
      </w:pPr>
      <w:r>
        <w:t>S</w:t>
      </w:r>
      <w:r>
        <w:rPr>
          <w:sz w:val="16"/>
        </w:rPr>
        <w:t xml:space="preserve">ECTION </w:t>
      </w:r>
      <w:r>
        <w:t>1</w:t>
      </w:r>
      <w:r>
        <w:tab/>
        <w:t>The Academic Senate shall consist of thirty-</w:t>
      </w:r>
      <w:ins w:id="6" w:author="Valerie Otto" w:date="2024-03-13T14:29:00Z">
        <w:r w:rsidR="009A7C97">
          <w:rPr>
            <w:rFonts w:ascii="Californian FB"/>
          </w:rPr>
          <w:t>seven</w:t>
        </w:r>
      </w:ins>
      <w:del w:id="7" w:author="Valerie Otto" w:date="2024-03-13T14:29:00Z">
        <w:r w:rsidDel="009A7C97">
          <w:rPr>
            <w:rFonts w:ascii="Californian FB"/>
          </w:rPr>
          <w:delText>five</w:delText>
        </w:r>
      </w:del>
      <w:r>
        <w:rPr>
          <w:rFonts w:ascii="Californian FB"/>
        </w:rPr>
        <w:t xml:space="preserve"> </w:t>
      </w:r>
      <w:r>
        <w:t>(3</w:t>
      </w:r>
      <w:ins w:id="8" w:author="Valerie Otto" w:date="2024-03-13T14:29:00Z">
        <w:r w:rsidR="009A7C97">
          <w:t>7</w:t>
        </w:r>
      </w:ins>
      <w:del w:id="9" w:author="Valerie Otto" w:date="2024-03-13T14:29:00Z">
        <w:r w:rsidDel="009A7C97">
          <w:delText>5</w:delText>
        </w:r>
      </w:del>
      <w:r>
        <w:t>) elected representatives from the fol</w:t>
      </w:r>
      <w:del w:id="10" w:author="Valerie Otto" w:date="2024-03-13T14:29:00Z">
        <w:r w:rsidDel="009A7C97">
          <w:delText xml:space="preserve">- </w:delText>
        </w:r>
      </w:del>
      <w:r>
        <w:t xml:space="preserve">lowing </w:t>
      </w:r>
      <w:ins w:id="11" w:author="Valerie Otto" w:date="2024-03-13T14:29:00Z">
        <w:r w:rsidR="009A7C97">
          <w:t>four</w:t>
        </w:r>
      </w:ins>
      <w:del w:id="12" w:author="Valerie Otto" w:date="2024-03-13T14:29:00Z">
        <w:r w:rsidDel="009A7C97">
          <w:delText>three</w:delText>
        </w:r>
      </w:del>
      <w:r>
        <w:t xml:space="preserve"> categories:</w:t>
      </w:r>
    </w:p>
    <w:p w14:paraId="4C23DE70" w14:textId="77777777" w:rsidR="00AE1686" w:rsidRDefault="008E7F6F">
      <w:pPr>
        <w:pStyle w:val="ListParagraph"/>
        <w:numPr>
          <w:ilvl w:val="0"/>
          <w:numId w:val="4"/>
        </w:numPr>
        <w:tabs>
          <w:tab w:val="left" w:pos="2138"/>
        </w:tabs>
        <w:spacing w:before="196" w:line="230" w:lineRule="auto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tenure-track</w:t>
      </w:r>
      <w:r>
        <w:rPr>
          <w:spacing w:val="-7"/>
          <w:sz w:val="20"/>
        </w:rPr>
        <w:t xml:space="preserve"> </w:t>
      </w: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z w:val="20"/>
        </w:rPr>
        <w:t>(tenured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probationary</w:t>
      </w:r>
      <w:r>
        <w:rPr>
          <w:spacing w:val="-7"/>
          <w:sz w:val="20"/>
        </w:rPr>
        <w:t xml:space="preserve"> </w:t>
      </w:r>
      <w:r>
        <w:rPr>
          <w:sz w:val="20"/>
        </w:rPr>
        <w:t>appointed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annual</w:t>
      </w:r>
      <w:r>
        <w:rPr>
          <w:spacing w:val="-6"/>
          <w:sz w:val="20"/>
        </w:rPr>
        <w:t xml:space="preserve"> </w:t>
      </w:r>
      <w:r>
        <w:rPr>
          <w:sz w:val="20"/>
        </w:rPr>
        <w:t>basis–two Academic semesters), all full-time lecturers appointed on an annual basis;</w:t>
      </w:r>
    </w:p>
    <w:p w14:paraId="1719539E" w14:textId="77777777" w:rsidR="00AE1686" w:rsidRDefault="008E7F6F">
      <w:pPr>
        <w:pStyle w:val="ListParagraph"/>
        <w:numPr>
          <w:ilvl w:val="0"/>
          <w:numId w:val="4"/>
        </w:numPr>
        <w:tabs>
          <w:tab w:val="left" w:pos="2138"/>
        </w:tabs>
        <w:spacing w:before="193"/>
        <w:ind w:right="0" w:hanging="622"/>
        <w:rPr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librarians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7"/>
          <w:sz w:val="20"/>
        </w:rPr>
        <w:t xml:space="preserve"> </w:t>
      </w:r>
      <w:r>
        <w:rPr>
          <w:sz w:val="20"/>
        </w:rPr>
        <w:t>specialists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included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“A”</w:t>
      </w:r>
      <w:r>
        <w:rPr>
          <w:spacing w:val="-8"/>
          <w:sz w:val="20"/>
        </w:rPr>
        <w:t xml:space="preserve"> </w:t>
      </w:r>
      <w:r>
        <w:rPr>
          <w:sz w:val="20"/>
        </w:rPr>
        <w:t>above;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well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as</w:t>
      </w:r>
    </w:p>
    <w:p w14:paraId="41A9A193" w14:textId="5E5EBE4B" w:rsidR="00AE1686" w:rsidRDefault="008E7F6F">
      <w:pPr>
        <w:pStyle w:val="ListParagraph"/>
        <w:numPr>
          <w:ilvl w:val="0"/>
          <w:numId w:val="4"/>
        </w:numPr>
        <w:tabs>
          <w:tab w:val="left" w:pos="2138"/>
        </w:tabs>
        <w:spacing w:before="197" w:line="230" w:lineRule="auto"/>
        <w:rPr>
          <w:ins w:id="13" w:author="Valerie Otto" w:date="2024-03-07T12:04:00Z"/>
          <w:sz w:val="20"/>
        </w:rPr>
      </w:pPr>
      <w:r>
        <w:rPr>
          <w:sz w:val="20"/>
        </w:rPr>
        <w:t>all</w:t>
      </w:r>
      <w:r>
        <w:rPr>
          <w:spacing w:val="19"/>
          <w:sz w:val="20"/>
        </w:rPr>
        <w:t xml:space="preserve"> </w:t>
      </w:r>
      <w:r>
        <w:rPr>
          <w:sz w:val="20"/>
        </w:rPr>
        <w:t>Student</w:t>
      </w:r>
      <w:r>
        <w:rPr>
          <w:spacing w:val="19"/>
          <w:sz w:val="20"/>
        </w:rPr>
        <w:t xml:space="preserve"> </w:t>
      </w:r>
      <w:r>
        <w:rPr>
          <w:sz w:val="20"/>
        </w:rPr>
        <w:t>Services</w:t>
      </w:r>
      <w:r>
        <w:rPr>
          <w:spacing w:val="19"/>
          <w:sz w:val="20"/>
        </w:rPr>
        <w:t xml:space="preserve"> </w:t>
      </w:r>
      <w:r>
        <w:rPr>
          <w:sz w:val="20"/>
        </w:rPr>
        <w:t>Professionals</w:t>
      </w:r>
      <w:r>
        <w:rPr>
          <w:spacing w:val="19"/>
          <w:sz w:val="20"/>
        </w:rPr>
        <w:t xml:space="preserve"> </w:t>
      </w:r>
      <w:r>
        <w:rPr>
          <w:sz w:val="20"/>
        </w:rPr>
        <w:t>classified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SSPIII,</w:t>
      </w:r>
      <w:r>
        <w:rPr>
          <w:spacing w:val="19"/>
          <w:sz w:val="20"/>
        </w:rPr>
        <w:t xml:space="preserve"> </w:t>
      </w:r>
      <w:r>
        <w:rPr>
          <w:sz w:val="20"/>
        </w:rPr>
        <w:t>SSPIV,</w:t>
      </w:r>
      <w:r>
        <w:rPr>
          <w:spacing w:val="19"/>
          <w:sz w:val="20"/>
        </w:rPr>
        <w:t xml:space="preserve"> </w:t>
      </w:r>
      <w:r>
        <w:rPr>
          <w:sz w:val="20"/>
        </w:rPr>
        <w:t>SSP</w:t>
      </w:r>
      <w:r>
        <w:rPr>
          <w:spacing w:val="19"/>
          <w:sz w:val="20"/>
        </w:rPr>
        <w:t xml:space="preserve"> </w:t>
      </w:r>
      <w:r>
        <w:rPr>
          <w:sz w:val="20"/>
        </w:rPr>
        <w:t>AR,</w:t>
      </w:r>
      <w:r>
        <w:rPr>
          <w:spacing w:val="19"/>
          <w:sz w:val="20"/>
        </w:rPr>
        <w:t xml:space="preserve"> </w:t>
      </w:r>
      <w:del w:id="14" w:author="Valerie Otto" w:date="2024-03-07T12:04:00Z">
        <w:r w:rsidDel="007618B9">
          <w:rPr>
            <w:sz w:val="20"/>
          </w:rPr>
          <w:delText>SSSP</w:delText>
        </w:r>
      </w:del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Coun- selors, and Coaches.</w:t>
      </w:r>
    </w:p>
    <w:p w14:paraId="1E4C31D5" w14:textId="1EC2D246" w:rsidR="007618B9" w:rsidRDefault="007618B9">
      <w:pPr>
        <w:pStyle w:val="ListParagraph"/>
        <w:numPr>
          <w:ilvl w:val="0"/>
          <w:numId w:val="4"/>
        </w:numPr>
        <w:tabs>
          <w:tab w:val="left" w:pos="2138"/>
        </w:tabs>
        <w:spacing w:before="197" w:line="230" w:lineRule="auto"/>
        <w:rPr>
          <w:sz w:val="20"/>
        </w:rPr>
      </w:pPr>
      <w:ins w:id="15" w:author="Valerie Otto" w:date="2024-03-07T12:04:00Z">
        <w:r>
          <w:rPr>
            <w:sz w:val="20"/>
          </w:rPr>
          <w:t>all part-time le</w:t>
        </w:r>
      </w:ins>
      <w:ins w:id="16" w:author="Valerie Otto" w:date="2024-03-07T12:05:00Z">
        <w:r>
          <w:rPr>
            <w:sz w:val="20"/>
          </w:rPr>
          <w:t>cturers appointed on an annual or three-year basis (</w:t>
        </w:r>
      </w:ins>
      <w:ins w:id="17" w:author="Valerie Otto" w:date="2024-03-07T12:06:00Z">
        <w:r>
          <w:rPr>
            <w:sz w:val="20"/>
          </w:rPr>
          <w:t xml:space="preserve">“part-time faculty”) as a constituency </w:t>
        </w:r>
      </w:ins>
      <w:ins w:id="18" w:author="Valerie Otto" w:date="2024-03-07T12:08:00Z">
        <w:r>
          <w:rPr>
            <w:sz w:val="20"/>
          </w:rPr>
          <w:t>separate from the colleges in which they hold appointments.</w:t>
        </w:r>
      </w:ins>
    </w:p>
    <w:p w14:paraId="23A861B1" w14:textId="77777777" w:rsidR="00AE1686" w:rsidRDefault="00AE1686">
      <w:pPr>
        <w:pStyle w:val="BodyText"/>
      </w:pPr>
    </w:p>
    <w:p w14:paraId="0DB87C40" w14:textId="77777777" w:rsidR="00AE1686" w:rsidRDefault="00AE1686">
      <w:pPr>
        <w:pStyle w:val="BodyText"/>
        <w:spacing w:before="3"/>
      </w:pPr>
    </w:p>
    <w:p w14:paraId="79835885" w14:textId="4BB7AEE5" w:rsidR="00AE1686" w:rsidRDefault="008E7F6F" w:rsidP="007618B9">
      <w:pPr>
        <w:pStyle w:val="BodyText"/>
        <w:spacing w:before="1" w:line="230" w:lineRule="auto"/>
        <w:ind w:left="2070" w:right="157" w:hanging="1806"/>
        <w:jc w:val="both"/>
        <w:rPr>
          <w:ins w:id="19" w:author="Valerie Otto" w:date="2024-03-07T12:15:00Z"/>
        </w:rPr>
      </w:pPr>
      <w:r>
        <w:t>S</w:t>
      </w:r>
      <w:r>
        <w:rPr>
          <w:sz w:val="16"/>
        </w:rPr>
        <w:t xml:space="preserve">ECTION </w:t>
      </w:r>
      <w:r>
        <w:t>2</w:t>
      </w:r>
      <w:r>
        <w:rPr>
          <w:spacing w:val="80"/>
          <w:w w:val="150"/>
        </w:rPr>
        <w:t xml:space="preserve"> </w:t>
      </w:r>
      <w:ins w:id="20" w:author="Valerie Otto" w:date="2024-03-07T12:13:00Z">
        <w:r w:rsidR="007618B9">
          <w:t>A.</w:t>
        </w:r>
        <w:r w:rsidR="007618B9">
          <w:tab/>
        </w:r>
      </w:ins>
      <w:ins w:id="21" w:author="Valerie Otto" w:date="2024-03-07T12:12:00Z">
        <w:r w:rsidR="007618B9">
          <w:t xml:space="preserve">Thirty-five </w:t>
        </w:r>
      </w:ins>
      <w:r>
        <w:t>Senators shall be elected on the basis of proportional representation established every three years</w:t>
      </w:r>
      <w:r>
        <w:rPr>
          <w:spacing w:val="-10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constituent</w:t>
      </w:r>
      <w:r>
        <w:rPr>
          <w:spacing w:val="-10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areas,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constituency</w:t>
      </w:r>
      <w:r>
        <w:rPr>
          <w:spacing w:val="-11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guar</w:t>
      </w:r>
      <w:del w:id="22" w:author="Valerie Otto" w:date="2024-03-07T12:16:00Z">
        <w:r w:rsidDel="00701B20">
          <w:delText xml:space="preserve">- </w:delText>
        </w:r>
      </w:del>
      <w:r>
        <w:t>anteed a minimum of one senator.</w:t>
      </w:r>
    </w:p>
    <w:p w14:paraId="0F45ED03" w14:textId="3DB27A03" w:rsidR="00701B20" w:rsidRDefault="00701B20">
      <w:pPr>
        <w:pStyle w:val="BodyText"/>
        <w:tabs>
          <w:tab w:val="left" w:pos="1260"/>
        </w:tabs>
        <w:spacing w:before="1" w:line="230" w:lineRule="auto"/>
        <w:ind w:left="2070" w:right="157" w:hanging="1806"/>
        <w:jc w:val="both"/>
        <w:pPrChange w:id="23" w:author="Valerie Otto" w:date="2024-03-07T12:15:00Z">
          <w:pPr>
            <w:pStyle w:val="BodyText"/>
            <w:spacing w:before="1" w:line="230" w:lineRule="auto"/>
            <w:ind w:left="2070" w:right="157" w:hanging="1806"/>
            <w:jc w:val="both"/>
          </w:pPr>
        </w:pPrChange>
      </w:pPr>
      <w:ins w:id="24" w:author="Valerie Otto" w:date="2024-03-07T12:15:00Z">
        <w:r>
          <w:tab/>
          <w:t>B.</w:t>
        </w:r>
        <w:r>
          <w:tab/>
        </w:r>
      </w:ins>
      <w:ins w:id="25" w:author="Valerie Otto" w:date="2024-03-07T12:16:00Z">
        <w:r>
          <w:t>Two Part-time faculty senators shall be elected by the part-time faculty constituency.</w:t>
        </w:r>
      </w:ins>
    </w:p>
    <w:p w14:paraId="3EE7EC24" w14:textId="77777777" w:rsidR="00AE1686" w:rsidRDefault="00AE1686">
      <w:pPr>
        <w:pStyle w:val="BodyText"/>
      </w:pPr>
    </w:p>
    <w:p w14:paraId="625AE470" w14:textId="77777777" w:rsidR="00AE1686" w:rsidRDefault="00AE1686">
      <w:pPr>
        <w:pStyle w:val="BodyText"/>
        <w:spacing w:before="3"/>
      </w:pPr>
    </w:p>
    <w:p w14:paraId="53FA81D7" w14:textId="6E6FB670" w:rsidR="00AE1686" w:rsidRDefault="008E7F6F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3</w:t>
      </w:r>
      <w:r>
        <w:rPr>
          <w:spacing w:val="40"/>
        </w:rPr>
        <w:t xml:space="preserve">  </w:t>
      </w:r>
      <w:r>
        <w:t>Each</w:t>
      </w:r>
      <w:r>
        <w:rPr>
          <w:spacing w:val="-9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constituency. Department</w:t>
      </w:r>
      <w:r>
        <w:rPr>
          <w:spacing w:val="-9"/>
        </w:rPr>
        <w:t xml:space="preserve"> </w:t>
      </w:r>
      <w:r>
        <w:t>Chairs</w:t>
      </w:r>
      <w:r>
        <w:rPr>
          <w:spacing w:val="-9"/>
        </w:rPr>
        <w:t xml:space="preserve"> </w:t>
      </w:r>
      <w:r>
        <w:t>are enfranchised. No person shall be allowed to be a member of more than one constituency.</w:t>
      </w:r>
      <w:ins w:id="26" w:author="Valerie Otto" w:date="2024-03-07T12:17:00Z">
        <w:r w:rsidR="00701B20">
          <w:t xml:space="preserve"> Part-time faculty Senators represent </w:t>
        </w:r>
      </w:ins>
      <w:ins w:id="27" w:author="Valerie Otto" w:date="2024-03-07T12:18:00Z">
        <w:r w:rsidR="00701B20">
          <w:t>part-time faculty across the university as a constituency.</w:t>
        </w:r>
      </w:ins>
    </w:p>
    <w:p w14:paraId="4C53F730" w14:textId="77777777" w:rsidR="00AE1686" w:rsidRDefault="00AE1686">
      <w:pPr>
        <w:pStyle w:val="BodyText"/>
      </w:pPr>
    </w:p>
    <w:p w14:paraId="4C3EBD5C" w14:textId="77777777" w:rsidR="00AE1686" w:rsidRDefault="00AE1686">
      <w:pPr>
        <w:pStyle w:val="BodyText"/>
        <w:spacing w:before="3"/>
      </w:pPr>
    </w:p>
    <w:p w14:paraId="1DF352DB" w14:textId="02337E2E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>ECTION</w:t>
      </w:r>
      <w:r>
        <w:rPr>
          <w:spacing w:val="18"/>
          <w:sz w:val="16"/>
        </w:rPr>
        <w:t xml:space="preserve"> </w:t>
      </w:r>
      <w:r>
        <w:t>4</w:t>
      </w:r>
      <w:r>
        <w:rPr>
          <w:spacing w:val="80"/>
        </w:rPr>
        <w:t xml:space="preserve">  </w:t>
      </w:r>
      <w:r>
        <w:t>In addition to the thirty-</w:t>
      </w:r>
      <w:del w:id="28" w:author="Valerie Otto" w:date="2024-03-07T12:19:00Z">
        <w:r w:rsidDel="00701B20">
          <w:delText xml:space="preserve">five </w:delText>
        </w:r>
      </w:del>
      <w:ins w:id="29" w:author="Valerie Otto" w:date="2024-03-07T12:19:00Z">
        <w:r w:rsidR="00701B20">
          <w:t>s</w:t>
        </w:r>
      </w:ins>
      <w:ins w:id="30" w:author="Valerie Otto" w:date="2024-03-07T12:20:00Z">
        <w:r w:rsidR="00701B20">
          <w:t>even</w:t>
        </w:r>
      </w:ins>
      <w:ins w:id="31" w:author="Valerie Otto" w:date="2024-03-07T12:19:00Z">
        <w:r w:rsidR="00701B20">
          <w:t xml:space="preserve"> </w:t>
        </w:r>
      </w:ins>
      <w:r>
        <w:t>regular senators, each statewide Academic senator shall be an ex-officio voting member of the Senate.</w:t>
      </w:r>
    </w:p>
    <w:p w14:paraId="1ABE6CA2" w14:textId="77777777" w:rsidR="00AE1686" w:rsidRDefault="00AE1686">
      <w:pPr>
        <w:pStyle w:val="BodyText"/>
      </w:pPr>
    </w:p>
    <w:p w14:paraId="165A4ADC" w14:textId="77777777" w:rsidR="00AE1686" w:rsidRDefault="00AE1686">
      <w:pPr>
        <w:pStyle w:val="BodyText"/>
        <w:spacing w:before="3"/>
      </w:pPr>
    </w:p>
    <w:p w14:paraId="20F6A2C1" w14:textId="77777777" w:rsidR="00AE1686" w:rsidRDefault="008E7F6F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5</w:t>
      </w:r>
      <w:r>
        <w:rPr>
          <w:spacing w:val="40"/>
        </w:rPr>
        <w:t xml:space="preserve">  </w:t>
      </w:r>
      <w:r>
        <w:t>No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Senate</w:t>
      </w:r>
      <w:r>
        <w:rPr>
          <w:spacing w:val="-1"/>
        </w:rPr>
        <w:t xml:space="preserve"> </w:t>
      </w:r>
      <w:r>
        <w:t>constituency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aca- demic senator until each Academic Senate constituency in the University has at least one statewide academic senator.</w:t>
      </w:r>
    </w:p>
    <w:p w14:paraId="30CE8EDF" w14:textId="77777777" w:rsidR="00AE1686" w:rsidRDefault="00AE1686">
      <w:pPr>
        <w:pStyle w:val="BodyText"/>
      </w:pPr>
    </w:p>
    <w:p w14:paraId="7F4BC2CC" w14:textId="77777777" w:rsidR="00AE1686" w:rsidRDefault="00AE1686">
      <w:pPr>
        <w:pStyle w:val="BodyText"/>
        <w:spacing w:before="3"/>
      </w:pPr>
    </w:p>
    <w:p w14:paraId="187CF862" w14:textId="170774D7" w:rsidR="00AE1686" w:rsidRDefault="008E7F6F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6</w:t>
      </w:r>
      <w:r>
        <w:rPr>
          <w:spacing w:val="80"/>
        </w:rPr>
        <w:t xml:space="preserve">  </w:t>
      </w:r>
      <w:r>
        <w:t>Voting membership shall be granted to a representative of the staff for a term of three years. The staff representative must be a full-time permanent employee.</w:t>
      </w:r>
      <w:r>
        <w:rPr>
          <w:spacing w:val="40"/>
        </w:rPr>
        <w:t xml:space="preserve"> </w:t>
      </w:r>
      <w:r>
        <w:t>The staff representative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bargaining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2, 4,</w:t>
      </w:r>
      <w:r>
        <w:rPr>
          <w:spacing w:val="-9"/>
        </w:rPr>
        <w:t xml:space="preserve"> </w:t>
      </w:r>
      <w:r>
        <w:t>5,</w:t>
      </w:r>
      <w:r>
        <w:rPr>
          <w:spacing w:val="-9"/>
        </w:rPr>
        <w:t xml:space="preserve"> </w:t>
      </w:r>
      <w:r>
        <w:t>6,</w:t>
      </w:r>
      <w:r>
        <w:rPr>
          <w:spacing w:val="-9"/>
        </w:rPr>
        <w:t xml:space="preserve"> </w:t>
      </w:r>
      <w:r>
        <w:t>7,</w:t>
      </w:r>
      <w:r>
        <w:rPr>
          <w:spacing w:val="-9"/>
        </w:rPr>
        <w:t xml:space="preserve"> </w:t>
      </w:r>
      <w:r>
        <w:t>8,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9. The</w:t>
      </w:r>
      <w:r>
        <w:rPr>
          <w:spacing w:val="-10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representing</w:t>
      </w:r>
      <w:r>
        <w:rPr>
          <w:spacing w:val="-10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classification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than SSPIII,</w:t>
      </w:r>
      <w:r>
        <w:rPr>
          <w:spacing w:val="-11"/>
        </w:rPr>
        <w:t xml:space="preserve"> </w:t>
      </w:r>
      <w:r>
        <w:t>SSPIV,</w:t>
      </w:r>
      <w:r>
        <w:rPr>
          <w:spacing w:val="-11"/>
        </w:rPr>
        <w:t xml:space="preserve"> </w:t>
      </w:r>
      <w:ins w:id="32" w:author="Valerie Otto" w:date="2024-03-07T12:41:00Z">
        <w:r>
          <w:rPr>
            <w:spacing w:val="-11"/>
          </w:rPr>
          <w:t xml:space="preserve"> or </w:t>
        </w:r>
      </w:ins>
      <w:r>
        <w:t>SSP</w:t>
      </w:r>
      <w:r>
        <w:rPr>
          <w:spacing w:val="-11"/>
        </w:rPr>
        <w:t xml:space="preserve"> </w:t>
      </w:r>
      <w:r>
        <w:t>AR</w:t>
      </w:r>
      <w:del w:id="33" w:author="Valerie Otto" w:date="2024-03-07T12:41:00Z">
        <w:r w:rsidDel="008E7F6F">
          <w:delText>,</w:delText>
        </w:r>
        <w:r w:rsidDel="008E7F6F">
          <w:rPr>
            <w:spacing w:val="-11"/>
          </w:rPr>
          <w:delText xml:space="preserve"> </w:delText>
        </w:r>
        <w:r w:rsidDel="008E7F6F">
          <w:delText>or</w:delText>
        </w:r>
        <w:r w:rsidDel="008E7F6F">
          <w:rPr>
            <w:spacing w:val="-11"/>
          </w:rPr>
          <w:delText xml:space="preserve"> </w:delText>
        </w:r>
        <w:r w:rsidDel="008E7F6F">
          <w:delText>SSSP</w:delText>
        </w:r>
      </w:del>
      <w:ins w:id="34" w:author="Valerie Otto" w:date="2024-03-07T12:41:00Z">
        <w:r>
          <w:t>.</w:t>
        </w:r>
      </w:ins>
      <w:r>
        <w:t>.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groups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invited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representa</w:t>
      </w:r>
      <w:del w:id="35" w:author="Valerie Otto" w:date="2024-03-07T12:41:00Z">
        <w:r w:rsidDel="008E7F6F">
          <w:delText xml:space="preserve">- </w:delText>
        </w:r>
      </w:del>
      <w:r>
        <w:t>tive on the committee but participation may be declined.</w:t>
      </w:r>
      <w:r>
        <w:rPr>
          <w:spacing w:val="23"/>
        </w:rPr>
        <w:t xml:space="preserve"> </w:t>
      </w:r>
      <w:r>
        <w:t>The committee will adopt its own selection</w:t>
      </w:r>
      <w:r>
        <w:rPr>
          <w:spacing w:val="-6"/>
        </w:rPr>
        <w:t xml:space="preserve"> </w:t>
      </w:r>
      <w:r>
        <w:t>procedure. A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Elections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assigned 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hoc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non-voting</w:t>
      </w:r>
      <w:r>
        <w:rPr>
          <w:spacing w:val="-8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lastRenderedPageBreak/>
        <w:t>administrative</w:t>
      </w:r>
      <w:r>
        <w:rPr>
          <w:spacing w:val="-8"/>
        </w:rPr>
        <w:t xml:space="preserve"> </w:t>
      </w:r>
      <w:r>
        <w:t>sup- port.</w:t>
      </w:r>
      <w:r>
        <w:rPr>
          <w:spacing w:val="34"/>
        </w:rPr>
        <w:t xml:space="preserve"> </w:t>
      </w:r>
      <w:r>
        <w:t>The Elections and Procedures Committee is responsible for contacting the bargaining units and forming the ad hoc committee</w:t>
      </w:r>
      <w:ins w:id="36" w:author="Valerie Otto" w:date="2024-03-07T12:21:00Z">
        <w:r w:rsidR="00701B20">
          <w:t>.</w:t>
        </w:r>
      </w:ins>
    </w:p>
    <w:p w14:paraId="33B9E0D6" w14:textId="77777777" w:rsidR="00701B20" w:rsidDel="00701B20" w:rsidRDefault="00701B20">
      <w:pPr>
        <w:pStyle w:val="BodyText"/>
        <w:spacing w:before="1" w:line="230" w:lineRule="auto"/>
        <w:ind w:left="1515" w:right="157" w:hanging="1251"/>
        <w:jc w:val="both"/>
        <w:rPr>
          <w:del w:id="37" w:author="Valerie Otto" w:date="2024-03-07T12:21:00Z"/>
        </w:rPr>
      </w:pPr>
    </w:p>
    <w:p w14:paraId="0CA320A5" w14:textId="77777777" w:rsidR="00AE1686" w:rsidRDefault="008E7F6F">
      <w:pPr>
        <w:pStyle w:val="BodyText"/>
        <w:spacing w:before="75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7</w:t>
      </w:r>
      <w:r>
        <w:rPr>
          <w:spacing w:val="80"/>
          <w:w w:val="150"/>
        </w:rPr>
        <w:t xml:space="preserve"> </w:t>
      </w:r>
      <w:r>
        <w:t>Ex-officio voting membership shall be granted to the ASI student body President or to an alternate designated by him/her and confirmed by majority vote of the ASI Senate.</w:t>
      </w:r>
    </w:p>
    <w:p w14:paraId="69280D1E" w14:textId="77777777" w:rsidR="00AE1686" w:rsidRDefault="00AE1686">
      <w:pPr>
        <w:pStyle w:val="BodyText"/>
      </w:pPr>
    </w:p>
    <w:p w14:paraId="408C140F" w14:textId="77777777" w:rsidR="00AE1686" w:rsidRDefault="00AE1686">
      <w:pPr>
        <w:pStyle w:val="BodyText"/>
        <w:spacing w:before="3"/>
      </w:pPr>
    </w:p>
    <w:p w14:paraId="3A8480E7" w14:textId="66C374AA" w:rsidR="00701B20" w:rsidRDefault="008E7F6F" w:rsidP="00701B20">
      <w:pPr>
        <w:pStyle w:val="BodyText"/>
        <w:spacing w:line="230" w:lineRule="auto"/>
        <w:ind w:left="1350" w:right="157" w:hanging="1086"/>
        <w:jc w:val="both"/>
        <w:rPr>
          <w:ins w:id="38" w:author="Valerie Otto" w:date="2024-03-07T12:24:00Z"/>
        </w:rPr>
      </w:pPr>
      <w:r>
        <w:t>S</w:t>
      </w:r>
      <w:r>
        <w:rPr>
          <w:sz w:val="16"/>
        </w:rPr>
        <w:t xml:space="preserve">ECTION </w:t>
      </w:r>
      <w:r>
        <w:t>8</w:t>
      </w:r>
      <w:r>
        <w:rPr>
          <w:spacing w:val="80"/>
          <w:w w:val="150"/>
        </w:rPr>
        <w:t xml:space="preserve"> </w:t>
      </w:r>
      <w:ins w:id="39" w:author="Valerie Otto" w:date="2024-03-07T12:23:00Z">
        <w:r w:rsidR="00701B20">
          <w:rPr>
            <w:spacing w:val="80"/>
            <w:w w:val="150"/>
          </w:rPr>
          <w:tab/>
        </w:r>
      </w:ins>
      <w:ins w:id="40" w:author="Valerie Otto" w:date="2024-03-07T12:24:00Z">
        <w:r w:rsidR="00701B20">
          <w:t>The following additional electoral eligibility stipulations and procedures apply.</w:t>
        </w:r>
      </w:ins>
    </w:p>
    <w:p w14:paraId="542651AA" w14:textId="77777777" w:rsidR="00701B20" w:rsidRDefault="00701B20">
      <w:pPr>
        <w:pStyle w:val="BodyText"/>
        <w:spacing w:line="230" w:lineRule="auto"/>
        <w:ind w:left="1350" w:right="157" w:hanging="1086"/>
        <w:jc w:val="both"/>
        <w:rPr>
          <w:ins w:id="41" w:author="Valerie Otto" w:date="2024-03-07T12:23:00Z"/>
          <w:spacing w:val="80"/>
          <w:w w:val="150"/>
        </w:rPr>
        <w:pPrChange w:id="42" w:author="Valerie Otto" w:date="2024-03-07T12:23:00Z">
          <w:pPr>
            <w:pStyle w:val="BodyText"/>
            <w:spacing w:line="230" w:lineRule="auto"/>
            <w:ind w:left="2138" w:right="157" w:hanging="1874"/>
            <w:jc w:val="both"/>
          </w:pPr>
        </w:pPrChange>
      </w:pPr>
    </w:p>
    <w:p w14:paraId="58EA6D52" w14:textId="5749851D" w:rsidR="00AE1686" w:rsidRDefault="008E7F6F">
      <w:pPr>
        <w:pStyle w:val="BodyText"/>
        <w:spacing w:line="230" w:lineRule="auto"/>
        <w:ind w:left="2138" w:right="157" w:hanging="698"/>
        <w:jc w:val="both"/>
        <w:pPrChange w:id="43" w:author="Valerie Otto" w:date="2024-03-07T12:23:00Z">
          <w:pPr>
            <w:pStyle w:val="BodyText"/>
            <w:spacing w:line="230" w:lineRule="auto"/>
            <w:ind w:left="2138" w:right="157" w:hanging="1874"/>
            <w:jc w:val="both"/>
          </w:pPr>
        </w:pPrChange>
      </w:pPr>
      <w:r>
        <w:t>A.</w:t>
      </w:r>
      <w:r>
        <w:rPr>
          <w:spacing w:val="80"/>
        </w:rPr>
        <w:t xml:space="preserve">  </w:t>
      </w:r>
      <w:r>
        <w:t>No department in a college/school shall have more than one senator until each de- partment</w:t>
      </w:r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college/school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senator. During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nomination period</w:t>
      </w:r>
      <w:r>
        <w:rPr>
          <w:spacing w:val="-11"/>
        </w:rPr>
        <w:t xml:space="preserve"> </w:t>
      </w:r>
      <w:r>
        <w:t>candidates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nominated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college/school that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senator. However,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nomina- tion</w:t>
      </w:r>
      <w:r>
        <w:rPr>
          <w:spacing w:val="-8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insufficient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eligible department(s), then the seat(s) shall be declared open and candidates from any de- partment within the college/school may be nominated.</w:t>
      </w:r>
    </w:p>
    <w:p w14:paraId="3470D5E1" w14:textId="78DDEFB6" w:rsidR="00AE1686" w:rsidRDefault="008E7F6F">
      <w:pPr>
        <w:pStyle w:val="ListParagraph"/>
        <w:numPr>
          <w:ilvl w:val="0"/>
          <w:numId w:val="3"/>
        </w:numPr>
        <w:tabs>
          <w:tab w:val="left" w:pos="2136"/>
          <w:tab w:val="left" w:pos="2138"/>
        </w:tabs>
        <w:spacing w:before="203" w:line="230" w:lineRule="auto"/>
        <w:jc w:val="both"/>
        <w:rPr>
          <w:sz w:val="20"/>
        </w:rPr>
      </w:pPr>
      <w:r>
        <w:rPr>
          <w:sz w:val="20"/>
        </w:rPr>
        <w:t xml:space="preserve">If a senator resigns from the Academic Senate before the end of </w:t>
      </w:r>
      <w:del w:id="44" w:author="Valerie Otto" w:date="2024-03-07T12:26:00Z">
        <w:r w:rsidDel="005D2F22">
          <w:rPr>
            <w:sz w:val="20"/>
          </w:rPr>
          <w:delText>his or her</w:delText>
        </w:r>
      </w:del>
      <w:ins w:id="45" w:author="Valerie Otto" w:date="2024-03-07T12:26:00Z">
        <w:r w:rsidR="005D2F22">
          <w:rPr>
            <w:sz w:val="20"/>
          </w:rPr>
          <w:t>their</w:t>
        </w:r>
      </w:ins>
      <w:r>
        <w:rPr>
          <w:sz w:val="20"/>
        </w:rPr>
        <w:t xml:space="preserve"> term, an election shall be conducted as in Article III, Section 8, A. The senator thus elected shall serve until the end of that term.</w:t>
      </w:r>
    </w:p>
    <w:p w14:paraId="67C9F293" w14:textId="77777777" w:rsidR="00AE1686" w:rsidRPr="005D2F22" w:rsidRDefault="008E7F6F">
      <w:pPr>
        <w:pStyle w:val="ListParagraph"/>
        <w:numPr>
          <w:ilvl w:val="0"/>
          <w:numId w:val="3"/>
        </w:numPr>
        <w:tabs>
          <w:tab w:val="left" w:pos="2138"/>
        </w:tabs>
        <w:spacing w:before="193"/>
        <w:ind w:right="0" w:hanging="622"/>
        <w:rPr>
          <w:ins w:id="46" w:author="Valerie Otto" w:date="2024-03-07T12:24:00Z"/>
          <w:sz w:val="20"/>
          <w:rPrChange w:id="47" w:author="Valerie Otto" w:date="2024-03-07T12:24:00Z">
            <w:rPr>
              <w:ins w:id="48" w:author="Valerie Otto" w:date="2024-03-07T12:24:00Z"/>
              <w:spacing w:val="-2"/>
              <w:sz w:val="20"/>
            </w:rPr>
          </w:rPrChange>
        </w:rPr>
      </w:pPr>
      <w:r>
        <w:rPr>
          <w:sz w:val="20"/>
        </w:rPr>
        <w:t>Single-seat</w:t>
      </w:r>
      <w:r>
        <w:rPr>
          <w:spacing w:val="-8"/>
          <w:sz w:val="20"/>
        </w:rPr>
        <w:t xml:space="preserve"> </w:t>
      </w:r>
      <w:r>
        <w:rPr>
          <w:sz w:val="20"/>
        </w:rPr>
        <w:t>constituencies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represented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constituency.</w:t>
      </w:r>
    </w:p>
    <w:p w14:paraId="39D3085F" w14:textId="2414CAC3" w:rsidR="005D2F22" w:rsidRDefault="005D2F22">
      <w:pPr>
        <w:pStyle w:val="ListParagraph"/>
        <w:numPr>
          <w:ilvl w:val="0"/>
          <w:numId w:val="3"/>
        </w:numPr>
        <w:tabs>
          <w:tab w:val="left" w:pos="2138"/>
        </w:tabs>
        <w:spacing w:before="193"/>
        <w:ind w:right="0" w:hanging="622"/>
        <w:rPr>
          <w:sz w:val="20"/>
        </w:rPr>
      </w:pPr>
      <w:ins w:id="49" w:author="Valerie Otto" w:date="2024-03-07T12:25:00Z">
        <w:r>
          <w:rPr>
            <w:spacing w:val="-2"/>
            <w:sz w:val="20"/>
          </w:rPr>
          <w:t>The two part-time senators shall not originate from the same college or school.</w:t>
        </w:r>
      </w:ins>
      <w:ins w:id="50" w:author="Valerie Otto" w:date="2024-03-07T12:26:00Z">
        <w:r>
          <w:rPr>
            <w:spacing w:val="-2"/>
            <w:sz w:val="20"/>
          </w:rPr>
          <w:t xml:space="preserve">  The college or school of ori</w:t>
        </w:r>
      </w:ins>
      <w:ins w:id="51" w:author="Valerie Otto" w:date="2024-03-07T12:27:00Z">
        <w:r>
          <w:rPr>
            <w:spacing w:val="-2"/>
            <w:sz w:val="20"/>
          </w:rPr>
          <w:t>gin of a prospective senator shall be the college in which they hold a majority appointment.</w:t>
        </w:r>
      </w:ins>
    </w:p>
    <w:p w14:paraId="496BE970" w14:textId="77777777" w:rsidR="00AE1686" w:rsidRDefault="00AE1686">
      <w:pPr>
        <w:pStyle w:val="BodyText"/>
      </w:pPr>
    </w:p>
    <w:p w14:paraId="4BE74714" w14:textId="77777777" w:rsidR="00AE1686" w:rsidRDefault="00AE1686">
      <w:pPr>
        <w:pStyle w:val="BodyText"/>
      </w:pPr>
    </w:p>
    <w:p w14:paraId="029E987F" w14:textId="630A17E2" w:rsidR="00AE1686" w:rsidRDefault="008E7F6F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9</w:t>
      </w:r>
      <w:r>
        <w:rPr>
          <w:spacing w:val="80"/>
        </w:rPr>
        <w:t xml:space="preserve">  </w:t>
      </w:r>
      <w:r>
        <w:t>From among those duly elected members</w:t>
      </w:r>
      <w:ins w:id="52" w:author="Valerie Otto" w:date="2024-03-07T12:40:00Z">
        <w:r>
          <w:t>, as specified in Article III, Section</w:t>
        </w:r>
      </w:ins>
      <w:ins w:id="53" w:author="Valerie Otto" w:date="2024-03-13T14:30:00Z">
        <w:r w:rsidR="009A7C97">
          <w:t xml:space="preserve"> 1,</w:t>
        </w:r>
      </w:ins>
      <w:ins w:id="54" w:author="Valerie Otto" w:date="2024-03-07T12:40:00Z">
        <w:r>
          <w:t xml:space="preserve"> A, B and C,</w:t>
        </w:r>
      </w:ins>
      <w:r>
        <w:t xml:space="preserve"> of the Academic Senate, a Chair and Vice Chair shall be elected by the Senate membership.</w:t>
      </w:r>
    </w:p>
    <w:p w14:paraId="194CE587" w14:textId="77777777" w:rsidR="00AE1686" w:rsidRDefault="008E7F6F">
      <w:pPr>
        <w:pStyle w:val="ListParagraph"/>
        <w:numPr>
          <w:ilvl w:val="0"/>
          <w:numId w:val="2"/>
        </w:numPr>
        <w:tabs>
          <w:tab w:val="left" w:pos="2136"/>
          <w:tab w:val="left" w:pos="2138"/>
        </w:tabs>
        <w:spacing w:line="230" w:lineRule="auto"/>
        <w:jc w:val="both"/>
        <w:rPr>
          <w:sz w:val="20"/>
        </w:rPr>
      </w:pPr>
      <w:r>
        <w:rPr>
          <w:sz w:val="20"/>
        </w:rPr>
        <w:t>Election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Vice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regularly</w:t>
      </w:r>
      <w:r>
        <w:rPr>
          <w:spacing w:val="-2"/>
          <w:sz w:val="20"/>
        </w:rPr>
        <w:t xml:space="preserve"> </w:t>
      </w:r>
      <w:r>
        <w:rPr>
          <w:sz w:val="20"/>
        </w:rPr>
        <w:t>sched- uled Academic Senate meeting in April.</w:t>
      </w:r>
    </w:p>
    <w:p w14:paraId="360E3806" w14:textId="77777777" w:rsidR="00AE1686" w:rsidRDefault="008E7F6F">
      <w:pPr>
        <w:pStyle w:val="ListParagraph"/>
        <w:numPr>
          <w:ilvl w:val="0"/>
          <w:numId w:val="2"/>
        </w:numPr>
        <w:tabs>
          <w:tab w:val="left" w:pos="2136"/>
          <w:tab w:val="left" w:pos="2138"/>
        </w:tabs>
        <w:spacing w:line="230" w:lineRule="auto"/>
        <w:jc w:val="both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nomination</w:t>
      </w:r>
      <w:r>
        <w:rPr>
          <w:spacing w:val="-12"/>
          <w:sz w:val="20"/>
        </w:rPr>
        <w:t xml:space="preserve"> </w:t>
      </w:r>
      <w:r>
        <w:rPr>
          <w:sz w:val="20"/>
        </w:rPr>
        <w:t>period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candidates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offices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Chair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Vice</w:t>
      </w:r>
      <w:r>
        <w:rPr>
          <w:spacing w:val="-12"/>
          <w:sz w:val="20"/>
        </w:rPr>
        <w:t xml:space="preserve"> </w:t>
      </w:r>
      <w:r>
        <w:rPr>
          <w:sz w:val="20"/>
        </w:rPr>
        <w:t>Chair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com- mence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regularly</w:t>
      </w:r>
      <w:r>
        <w:rPr>
          <w:spacing w:val="-4"/>
          <w:sz w:val="20"/>
        </w:rPr>
        <w:t xml:space="preserve"> </w:t>
      </w:r>
      <w:r>
        <w:rPr>
          <w:sz w:val="20"/>
        </w:rPr>
        <w:t>scheduled</w:t>
      </w:r>
      <w:r>
        <w:rPr>
          <w:spacing w:val="-4"/>
          <w:sz w:val="20"/>
        </w:rPr>
        <w:t xml:space="preserve"> </w:t>
      </w:r>
      <w:r>
        <w:rPr>
          <w:sz w:val="20"/>
        </w:rPr>
        <w:t>March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>Senate. Nom- inations,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writing,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accepted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Senate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3"/>
          <w:sz w:val="20"/>
        </w:rPr>
        <w:t xml:space="preserve"> </w:t>
      </w:r>
      <w:r>
        <w:rPr>
          <w:sz w:val="20"/>
        </w:rPr>
        <w:t>5:00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p.m. on </w:t>
      </w:r>
      <w:r>
        <w:rPr>
          <w:spacing w:val="-2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second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Wednesday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regularly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scheduled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Senate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meet- </w:t>
      </w:r>
      <w:r>
        <w:rPr>
          <w:sz w:val="20"/>
        </w:rPr>
        <w:t>ing in March.</w:t>
      </w:r>
      <w:r>
        <w:rPr>
          <w:spacing w:val="32"/>
          <w:sz w:val="20"/>
        </w:rPr>
        <w:t xml:space="preserve"> </w:t>
      </w:r>
      <w:r>
        <w:rPr>
          <w:sz w:val="20"/>
        </w:rPr>
        <w:t>Nominations made after the 5:00 p.m.</w:t>
      </w:r>
      <w:r>
        <w:rPr>
          <w:spacing w:val="32"/>
          <w:sz w:val="20"/>
        </w:rPr>
        <w:t xml:space="preserve"> </w:t>
      </w:r>
      <w:r>
        <w:rPr>
          <w:sz w:val="20"/>
        </w:rPr>
        <w:t>deadline shall not be accepted. Candidates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biographical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philosophy</w:t>
      </w:r>
      <w:r>
        <w:rPr>
          <w:spacing w:val="-1"/>
          <w:sz w:val="20"/>
        </w:rPr>
        <w:t xml:space="preserve"> </w:t>
      </w:r>
      <w:r>
        <w:rPr>
          <w:sz w:val="20"/>
        </w:rPr>
        <w:t>of shared governance for distribution.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This information shall be made available to the </w:t>
      </w:r>
      <w:r>
        <w:rPr>
          <w:spacing w:val="-2"/>
          <w:sz w:val="20"/>
        </w:rPr>
        <w:t>electorate.</w:t>
      </w:r>
    </w:p>
    <w:p w14:paraId="5A880FB3" w14:textId="77777777" w:rsidR="00AE1686" w:rsidRDefault="008E7F6F">
      <w:pPr>
        <w:pStyle w:val="ListParagraph"/>
        <w:numPr>
          <w:ilvl w:val="0"/>
          <w:numId w:val="2"/>
        </w:numPr>
        <w:tabs>
          <w:tab w:val="left" w:pos="2138"/>
        </w:tabs>
        <w:spacing w:before="204" w:line="230" w:lineRule="auto"/>
        <w:jc w:val="both"/>
        <w:rPr>
          <w:sz w:val="20"/>
        </w:rPr>
      </w:pPr>
      <w:r>
        <w:rPr>
          <w:sz w:val="20"/>
        </w:rPr>
        <w:t>At the election, candidates for the offices of Chair and Vice Chair shall have the op- portunity to present a short statement not to exceed three minutes.</w:t>
      </w:r>
    </w:p>
    <w:p w14:paraId="30CF37D8" w14:textId="77777777" w:rsidR="00AE1686" w:rsidRDefault="00AE1686">
      <w:pPr>
        <w:pStyle w:val="BodyText"/>
      </w:pPr>
    </w:p>
    <w:p w14:paraId="189E2FF0" w14:textId="77777777" w:rsidR="00AE1686" w:rsidRDefault="00AE1686">
      <w:pPr>
        <w:pStyle w:val="BodyText"/>
        <w:spacing w:before="3"/>
      </w:pPr>
    </w:p>
    <w:p w14:paraId="07A1D532" w14:textId="77777777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10</w:t>
      </w:r>
      <w:r>
        <w:rPr>
          <w:spacing w:val="8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empowered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secretary,</w:t>
      </w:r>
      <w:r>
        <w:rPr>
          <w:spacing w:val="-4"/>
        </w:rPr>
        <w:t xml:space="preserve"> </w:t>
      </w:r>
      <w:r>
        <w:t>parliamen- tarian, and other such administrative functionaries as in his/her judgment would expedite the work of the Senate.</w:t>
      </w:r>
    </w:p>
    <w:p w14:paraId="667C8BD2" w14:textId="77777777" w:rsidR="00AE1686" w:rsidRDefault="00AE1686">
      <w:pPr>
        <w:pStyle w:val="BodyText"/>
      </w:pPr>
    </w:p>
    <w:p w14:paraId="530CDB05" w14:textId="77777777" w:rsidR="00AE1686" w:rsidRDefault="00AE1686">
      <w:pPr>
        <w:pStyle w:val="BodyText"/>
        <w:spacing w:before="4"/>
      </w:pPr>
    </w:p>
    <w:p w14:paraId="2F3B1F97" w14:textId="34096FF7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11</w:t>
      </w:r>
      <w:r>
        <w:rPr>
          <w:spacing w:val="80"/>
        </w:rPr>
        <w:t xml:space="preserve"> </w:t>
      </w:r>
      <w:r>
        <w:t xml:space="preserve">The Executive Committee of the Academic Senate shall consist of the Chair, the Vice Chair,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Senator</w:t>
      </w:r>
      <w:r>
        <w:rPr>
          <w:spacing w:val="-4"/>
        </w:rPr>
        <w:t xml:space="preserve"> </w:t>
      </w:r>
      <w:r>
        <w:rPr>
          <w:spacing w:val="-2"/>
        </w:rPr>
        <w:t>representing</w:t>
      </w:r>
      <w:r>
        <w:rPr>
          <w:spacing w:val="-3"/>
        </w:rP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rPr>
          <w:spacing w:val="-2"/>
        </w:rPr>
        <w:t>college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school, one</w:t>
      </w:r>
      <w:r>
        <w:rPr>
          <w:spacing w:val="-3"/>
        </w:rPr>
        <w:t xml:space="preserve"> </w:t>
      </w:r>
      <w:r>
        <w:rPr>
          <w:spacing w:val="-2"/>
        </w:rPr>
        <w:t>Statewide</w:t>
      </w:r>
      <w:r>
        <w:rPr>
          <w:spacing w:val="-4"/>
        </w:rPr>
        <w:t xml:space="preserve"> </w:t>
      </w:r>
      <w:r>
        <w:rPr>
          <w:spacing w:val="-2"/>
        </w:rPr>
        <w:t>Senator, and</w:t>
      </w:r>
      <w:r>
        <w:rPr>
          <w:spacing w:val="-4"/>
        </w:rPr>
        <w:t xml:space="preserve">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Senator</w:t>
      </w:r>
      <w:r>
        <w:rPr>
          <w:spacing w:val="-3"/>
        </w:rPr>
        <w:t xml:space="preserve"> </w:t>
      </w:r>
      <w:r>
        <w:rPr>
          <w:spacing w:val="-2"/>
        </w:rPr>
        <w:t xml:space="preserve">from </w:t>
      </w:r>
      <w:r>
        <w:t>other Unit 3 areas specified in Article III, Section</w:t>
      </w:r>
      <w:ins w:id="55" w:author="Valerie Otto" w:date="2024-03-13T14:32:00Z">
        <w:r w:rsidR="00EC74E5">
          <w:t xml:space="preserve"> 1</w:t>
        </w:r>
      </w:ins>
      <w:r>
        <w:t xml:space="preserve"> </w:t>
      </w:r>
      <w:del w:id="56" w:author="Valerie Otto" w:date="2024-03-07T12:39:00Z">
        <w:r w:rsidDel="008E7F6F">
          <w:delText>I</w:delText>
        </w:r>
      </w:del>
      <w:ins w:id="57" w:author="Valerie Otto" w:date="2024-03-13T14:30:00Z">
        <w:r w:rsidR="009A7C97">
          <w:t xml:space="preserve">, </w:t>
        </w:r>
      </w:ins>
      <w:ins w:id="58" w:author="Valerie Otto" w:date="2024-03-07T12:39:00Z">
        <w:r>
          <w:t>A</w:t>
        </w:r>
      </w:ins>
      <w:r>
        <w:t>, B and C. The Senate may vote to include the</w:t>
      </w:r>
      <w:r>
        <w:rPr>
          <w:spacing w:val="-5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lastRenderedPageBreak/>
        <w:t>that</w:t>
      </w:r>
      <w:r>
        <w:rPr>
          <w:spacing w:val="-5"/>
        </w:rPr>
        <w:t xml:space="preserve"> </w:t>
      </w:r>
      <w:r>
        <w:t>the immediate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Senate. 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must be Unit 3 members and should be tenured.</w:t>
      </w:r>
    </w:p>
    <w:p w14:paraId="0A37B65B" w14:textId="77777777" w:rsidR="00AE1686" w:rsidRDefault="008E7F6F">
      <w:pPr>
        <w:pStyle w:val="ListParagraph"/>
        <w:numPr>
          <w:ilvl w:val="0"/>
          <w:numId w:val="1"/>
        </w:numPr>
        <w:tabs>
          <w:tab w:val="left" w:pos="2136"/>
          <w:tab w:val="left" w:pos="2138"/>
        </w:tabs>
        <w:spacing w:before="202" w:line="230" w:lineRule="auto"/>
        <w:jc w:val="both"/>
        <w:rPr>
          <w:sz w:val="20"/>
        </w:rPr>
      </w:pPr>
      <w:r>
        <w:rPr>
          <w:sz w:val="20"/>
        </w:rPr>
        <w:t>Election of the Executive Committee shall occur after the seating of new Academic Senators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last</w:t>
      </w:r>
      <w:r>
        <w:rPr>
          <w:spacing w:val="-11"/>
          <w:sz w:val="20"/>
        </w:rPr>
        <w:t xml:space="preserve"> </w:t>
      </w:r>
      <w:r>
        <w:rPr>
          <w:sz w:val="20"/>
        </w:rPr>
        <w:t>regularly</w:t>
      </w:r>
      <w:r>
        <w:rPr>
          <w:spacing w:val="-11"/>
          <w:sz w:val="20"/>
        </w:rPr>
        <w:t xml:space="preserve"> </w:t>
      </w:r>
      <w:r>
        <w:rPr>
          <w:sz w:val="20"/>
        </w:rPr>
        <w:t>scheduled</w:t>
      </w:r>
      <w:r>
        <w:rPr>
          <w:spacing w:val="-11"/>
          <w:sz w:val="20"/>
        </w:rPr>
        <w:t xml:space="preserve"> </w:t>
      </w:r>
      <w:r>
        <w:rPr>
          <w:sz w:val="20"/>
        </w:rPr>
        <w:t>Academic</w:t>
      </w:r>
      <w:r>
        <w:rPr>
          <w:spacing w:val="-11"/>
          <w:sz w:val="20"/>
        </w:rPr>
        <w:t xml:space="preserve"> </w:t>
      </w:r>
      <w:r>
        <w:rPr>
          <w:sz w:val="20"/>
        </w:rPr>
        <w:t>Senate</w:t>
      </w:r>
      <w:r>
        <w:rPr>
          <w:spacing w:val="-11"/>
          <w:sz w:val="20"/>
        </w:rPr>
        <w:t xml:space="preserve"> </w:t>
      </w:r>
      <w:r>
        <w:rPr>
          <w:sz w:val="20"/>
        </w:rPr>
        <w:t>meeting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Spring</w:t>
      </w:r>
      <w:r>
        <w:rPr>
          <w:spacing w:val="-11"/>
          <w:sz w:val="20"/>
        </w:rPr>
        <w:t xml:space="preserve"> </w:t>
      </w:r>
      <w:r>
        <w:rPr>
          <w:sz w:val="20"/>
        </w:rPr>
        <w:t>Term.</w:t>
      </w:r>
    </w:p>
    <w:p w14:paraId="2EE29474" w14:textId="627BD3D7" w:rsidR="00454053" w:rsidRPr="00454053" w:rsidRDefault="008E7F6F" w:rsidP="00454053">
      <w:pPr>
        <w:pStyle w:val="ListParagraph"/>
        <w:numPr>
          <w:ilvl w:val="0"/>
          <w:numId w:val="1"/>
        </w:numPr>
        <w:tabs>
          <w:tab w:val="left" w:pos="2160"/>
        </w:tabs>
        <w:spacing w:before="193" w:line="244" w:lineRule="exact"/>
        <w:ind w:left="2160" w:hanging="630"/>
        <w:jc w:val="both"/>
        <w:rPr>
          <w:sz w:val="20"/>
        </w:rPr>
      </w:pP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nomination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candidates</w:t>
      </w:r>
      <w:r>
        <w:rPr>
          <w:spacing w:val="12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Executive</w:t>
      </w:r>
      <w:r>
        <w:rPr>
          <w:spacing w:val="12"/>
          <w:sz w:val="20"/>
        </w:rPr>
        <w:t xml:space="preserve"> </w:t>
      </w:r>
      <w:r>
        <w:rPr>
          <w:sz w:val="20"/>
        </w:rPr>
        <w:t>Committee</w:t>
      </w:r>
      <w:r>
        <w:rPr>
          <w:spacing w:val="12"/>
          <w:sz w:val="20"/>
        </w:rPr>
        <w:t xml:space="preserve"> </w:t>
      </w:r>
      <w:r>
        <w:rPr>
          <w:sz w:val="20"/>
        </w:rPr>
        <w:t>shall</w:t>
      </w:r>
      <w:r>
        <w:rPr>
          <w:spacing w:val="12"/>
          <w:sz w:val="20"/>
        </w:rPr>
        <w:t xml:space="preserve"> </w:t>
      </w:r>
      <w:r>
        <w:rPr>
          <w:sz w:val="20"/>
        </w:rPr>
        <w:t>commence</w:t>
      </w:r>
      <w:r>
        <w:rPr>
          <w:spacing w:val="12"/>
          <w:sz w:val="20"/>
        </w:rPr>
        <w:t xml:space="preserve"> </w:t>
      </w:r>
      <w:r>
        <w:rPr>
          <w:sz w:val="20"/>
        </w:rPr>
        <w:t>at</w:t>
      </w:r>
      <w:r>
        <w:rPr>
          <w:spacing w:val="13"/>
          <w:sz w:val="20"/>
        </w:rPr>
        <w:t xml:space="preserve"> </w:t>
      </w:r>
      <w:r>
        <w:rPr>
          <w:spacing w:val="-4"/>
          <w:sz w:val="20"/>
        </w:rPr>
        <w:t>9:00</w:t>
      </w:r>
      <w:r w:rsidR="00454053">
        <w:rPr>
          <w:spacing w:val="-4"/>
          <w:sz w:val="20"/>
        </w:rPr>
        <w:t xml:space="preserve"> </w:t>
      </w:r>
      <w:r w:rsidRPr="00454053">
        <w:rPr>
          <w:spacing w:val="-2"/>
        </w:rPr>
        <w:t>a.m.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on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the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day</w:t>
      </w:r>
      <w:r w:rsidRPr="00454053">
        <w:rPr>
          <w:spacing w:val="-6"/>
        </w:rPr>
        <w:t xml:space="preserve"> </w:t>
      </w:r>
      <w:r w:rsidRPr="00454053">
        <w:rPr>
          <w:spacing w:val="-2"/>
        </w:rPr>
        <w:t>of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the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first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regularly</w:t>
      </w:r>
      <w:r w:rsidRPr="00454053">
        <w:rPr>
          <w:spacing w:val="-6"/>
        </w:rPr>
        <w:t xml:space="preserve"> </w:t>
      </w:r>
      <w:r w:rsidRPr="00454053">
        <w:rPr>
          <w:spacing w:val="-2"/>
        </w:rPr>
        <w:t>scheduled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Academic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Senate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meeting</w:t>
      </w:r>
      <w:r w:rsidRPr="00454053">
        <w:rPr>
          <w:spacing w:val="-6"/>
        </w:rPr>
        <w:t xml:space="preserve"> </w:t>
      </w:r>
      <w:r w:rsidRPr="00454053">
        <w:rPr>
          <w:spacing w:val="-2"/>
        </w:rPr>
        <w:t>in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the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month</w:t>
      </w:r>
      <w:r w:rsidR="00454053" w:rsidRPr="00454053">
        <w:rPr>
          <w:spacing w:val="-2"/>
        </w:rPr>
        <w:t xml:space="preserve"> </w:t>
      </w:r>
      <w:r w:rsidR="00454053">
        <w:t>of</w:t>
      </w:r>
      <w:r w:rsidR="00454053" w:rsidRPr="00454053">
        <w:rPr>
          <w:spacing w:val="-13"/>
        </w:rPr>
        <w:t xml:space="preserve"> </w:t>
      </w:r>
      <w:r w:rsidR="00454053">
        <w:t>April.</w:t>
      </w:r>
      <w:r w:rsidR="00454053" w:rsidRPr="00454053">
        <w:rPr>
          <w:spacing w:val="-12"/>
        </w:rPr>
        <w:t xml:space="preserve"> </w:t>
      </w:r>
      <w:r w:rsidR="00454053">
        <w:t>Nominations,</w:t>
      </w:r>
      <w:r w:rsidR="00454053" w:rsidRPr="00454053">
        <w:rPr>
          <w:spacing w:val="-13"/>
        </w:rPr>
        <w:t xml:space="preserve"> </w:t>
      </w:r>
      <w:r w:rsidR="00454053">
        <w:t>in</w:t>
      </w:r>
      <w:r w:rsidR="00454053" w:rsidRPr="00454053">
        <w:rPr>
          <w:spacing w:val="-12"/>
        </w:rPr>
        <w:t xml:space="preserve"> </w:t>
      </w:r>
      <w:r w:rsidR="00454053">
        <w:t>writing,</w:t>
      </w:r>
      <w:r w:rsidR="00454053" w:rsidRPr="00454053">
        <w:rPr>
          <w:spacing w:val="-13"/>
        </w:rPr>
        <w:t xml:space="preserve"> </w:t>
      </w:r>
      <w:r w:rsidR="00454053">
        <w:t>will</w:t>
      </w:r>
      <w:r w:rsidR="00454053" w:rsidRPr="00454053">
        <w:rPr>
          <w:spacing w:val="-12"/>
        </w:rPr>
        <w:t xml:space="preserve"> </w:t>
      </w:r>
      <w:r w:rsidR="00454053">
        <w:t>be</w:t>
      </w:r>
      <w:r w:rsidR="00454053" w:rsidRPr="00454053">
        <w:rPr>
          <w:spacing w:val="-13"/>
        </w:rPr>
        <w:t xml:space="preserve"> </w:t>
      </w:r>
      <w:r w:rsidR="00454053">
        <w:t>accepted</w:t>
      </w:r>
      <w:r w:rsidR="00454053" w:rsidRPr="00454053">
        <w:rPr>
          <w:spacing w:val="-12"/>
        </w:rPr>
        <w:t xml:space="preserve"> </w:t>
      </w:r>
      <w:r w:rsidR="00454053">
        <w:t>in</w:t>
      </w:r>
      <w:r w:rsidR="00454053" w:rsidRPr="00454053">
        <w:rPr>
          <w:spacing w:val="-13"/>
        </w:rPr>
        <w:t xml:space="preserve"> </w:t>
      </w:r>
      <w:r w:rsidR="00454053">
        <w:t>the</w:t>
      </w:r>
      <w:r w:rsidR="00454053" w:rsidRPr="00454053">
        <w:rPr>
          <w:spacing w:val="-12"/>
        </w:rPr>
        <w:t xml:space="preserve"> </w:t>
      </w:r>
      <w:r w:rsidR="00454053">
        <w:t>Academic</w:t>
      </w:r>
      <w:r w:rsidR="00454053" w:rsidRPr="00454053">
        <w:rPr>
          <w:spacing w:val="-13"/>
        </w:rPr>
        <w:t xml:space="preserve"> </w:t>
      </w:r>
      <w:r w:rsidR="00454053">
        <w:t>Senate</w:t>
      </w:r>
      <w:r w:rsidR="00454053" w:rsidRPr="00454053">
        <w:rPr>
          <w:spacing w:val="-12"/>
        </w:rPr>
        <w:t xml:space="preserve"> </w:t>
      </w:r>
      <w:r w:rsidR="00454053">
        <w:t>Office</w:t>
      </w:r>
      <w:r w:rsidR="00454053" w:rsidRPr="00454053">
        <w:rPr>
          <w:spacing w:val="-13"/>
        </w:rPr>
        <w:t xml:space="preserve"> </w:t>
      </w:r>
      <w:r w:rsidR="00454053">
        <w:t>until 12:00</w:t>
      </w:r>
      <w:r w:rsidR="00454053" w:rsidRPr="00454053">
        <w:rPr>
          <w:spacing w:val="-4"/>
        </w:rPr>
        <w:t xml:space="preserve"> </w:t>
      </w:r>
      <w:r w:rsidR="00454053">
        <w:t>p.m.</w:t>
      </w:r>
      <w:r w:rsidR="00454053" w:rsidRPr="00454053">
        <w:rPr>
          <w:spacing w:val="-4"/>
        </w:rPr>
        <w:t xml:space="preserve"> </w:t>
      </w:r>
      <w:r w:rsidR="00454053">
        <w:t>on</w:t>
      </w:r>
      <w:r w:rsidR="00454053" w:rsidRPr="00454053">
        <w:rPr>
          <w:spacing w:val="-4"/>
        </w:rPr>
        <w:t xml:space="preserve"> </w:t>
      </w:r>
      <w:r w:rsidR="00454053">
        <w:t>the</w:t>
      </w:r>
      <w:r w:rsidR="00454053" w:rsidRPr="00454053">
        <w:rPr>
          <w:spacing w:val="-4"/>
        </w:rPr>
        <w:t xml:space="preserve"> </w:t>
      </w:r>
      <w:r w:rsidR="00454053">
        <w:t>day</w:t>
      </w:r>
      <w:r w:rsidR="00454053" w:rsidRPr="00454053">
        <w:rPr>
          <w:spacing w:val="-4"/>
        </w:rPr>
        <w:t xml:space="preserve"> </w:t>
      </w:r>
      <w:r w:rsidR="00454053">
        <w:t>of</w:t>
      </w:r>
      <w:r w:rsidR="00454053" w:rsidRPr="00454053">
        <w:rPr>
          <w:spacing w:val="-4"/>
        </w:rPr>
        <w:t xml:space="preserve"> </w:t>
      </w:r>
      <w:r w:rsidR="00454053">
        <w:t>the</w:t>
      </w:r>
      <w:r w:rsidR="00454053" w:rsidRPr="00454053">
        <w:rPr>
          <w:spacing w:val="-4"/>
        </w:rPr>
        <w:t xml:space="preserve"> </w:t>
      </w:r>
      <w:r w:rsidR="00454053">
        <w:t>last</w:t>
      </w:r>
      <w:r w:rsidR="00454053" w:rsidRPr="00454053">
        <w:rPr>
          <w:spacing w:val="-4"/>
        </w:rPr>
        <w:t xml:space="preserve"> </w:t>
      </w:r>
      <w:r w:rsidR="00454053">
        <w:t>regularly</w:t>
      </w:r>
      <w:r w:rsidR="00454053" w:rsidRPr="00454053">
        <w:rPr>
          <w:spacing w:val="-4"/>
        </w:rPr>
        <w:t xml:space="preserve"> </w:t>
      </w:r>
      <w:r w:rsidR="00454053">
        <w:t>scheduled</w:t>
      </w:r>
      <w:r w:rsidR="00454053" w:rsidRPr="00454053">
        <w:rPr>
          <w:spacing w:val="-4"/>
        </w:rPr>
        <w:t xml:space="preserve"> </w:t>
      </w:r>
      <w:r w:rsidR="00454053">
        <w:t>Academic</w:t>
      </w:r>
      <w:r w:rsidR="00454053" w:rsidRPr="00454053">
        <w:rPr>
          <w:spacing w:val="-4"/>
        </w:rPr>
        <w:t xml:space="preserve"> </w:t>
      </w:r>
      <w:r w:rsidR="00454053">
        <w:t>Senate</w:t>
      </w:r>
      <w:r w:rsidR="00454053" w:rsidRPr="00454053">
        <w:rPr>
          <w:spacing w:val="-4"/>
        </w:rPr>
        <w:t xml:space="preserve"> </w:t>
      </w:r>
      <w:r w:rsidR="00454053">
        <w:t>meeting</w:t>
      </w:r>
      <w:r w:rsidR="00454053" w:rsidRPr="00454053">
        <w:rPr>
          <w:spacing w:val="-4"/>
        </w:rPr>
        <w:t xml:space="preserve"> </w:t>
      </w:r>
      <w:r w:rsidR="00454053">
        <w:t>of</w:t>
      </w:r>
      <w:r w:rsidR="00454053" w:rsidRPr="00454053">
        <w:rPr>
          <w:spacing w:val="-4"/>
        </w:rPr>
        <w:t xml:space="preserve"> </w:t>
      </w:r>
      <w:r w:rsidR="00454053">
        <w:t>the Spring</w:t>
      </w:r>
      <w:r w:rsidR="00454053" w:rsidRPr="00454053">
        <w:rPr>
          <w:spacing w:val="-4"/>
        </w:rPr>
        <w:t xml:space="preserve"> </w:t>
      </w:r>
      <w:r w:rsidR="00454053">
        <w:t>Term.</w:t>
      </w:r>
      <w:r w:rsidR="00454053" w:rsidRPr="00454053">
        <w:rPr>
          <w:spacing w:val="14"/>
        </w:rPr>
        <w:t xml:space="preserve"> </w:t>
      </w:r>
      <w:r w:rsidR="00454053">
        <w:t>At</w:t>
      </w:r>
      <w:r w:rsidR="00454053" w:rsidRPr="00454053">
        <w:rPr>
          <w:spacing w:val="-4"/>
        </w:rPr>
        <w:t xml:space="preserve"> </w:t>
      </w:r>
      <w:r w:rsidR="00454053">
        <w:t>the</w:t>
      </w:r>
      <w:r w:rsidR="00454053" w:rsidRPr="00454053">
        <w:rPr>
          <w:spacing w:val="-4"/>
        </w:rPr>
        <w:t xml:space="preserve"> </w:t>
      </w:r>
      <w:r w:rsidR="00454053">
        <w:t>last</w:t>
      </w:r>
      <w:r w:rsidR="00454053" w:rsidRPr="00454053">
        <w:rPr>
          <w:spacing w:val="-4"/>
        </w:rPr>
        <w:t xml:space="preserve"> </w:t>
      </w:r>
      <w:r w:rsidR="00454053">
        <w:t>regularly</w:t>
      </w:r>
      <w:r w:rsidR="00454053" w:rsidRPr="00454053">
        <w:rPr>
          <w:spacing w:val="-4"/>
        </w:rPr>
        <w:t xml:space="preserve"> </w:t>
      </w:r>
      <w:r w:rsidR="00454053">
        <w:t>scheduled</w:t>
      </w:r>
      <w:r w:rsidR="00454053" w:rsidRPr="00454053">
        <w:rPr>
          <w:spacing w:val="-4"/>
        </w:rPr>
        <w:t xml:space="preserve"> </w:t>
      </w:r>
      <w:r w:rsidR="00454053">
        <w:t>Academic</w:t>
      </w:r>
      <w:r w:rsidR="00454053" w:rsidRPr="00454053">
        <w:rPr>
          <w:spacing w:val="-4"/>
        </w:rPr>
        <w:t xml:space="preserve"> </w:t>
      </w:r>
      <w:r w:rsidR="00454053">
        <w:t>Senate</w:t>
      </w:r>
      <w:r w:rsidR="00454053" w:rsidRPr="00454053">
        <w:rPr>
          <w:spacing w:val="-4"/>
        </w:rPr>
        <w:t xml:space="preserve"> </w:t>
      </w:r>
      <w:r w:rsidR="00454053">
        <w:t>meeting</w:t>
      </w:r>
      <w:r w:rsidR="00454053" w:rsidRPr="00454053">
        <w:rPr>
          <w:spacing w:val="-4"/>
        </w:rPr>
        <w:t xml:space="preserve"> </w:t>
      </w:r>
      <w:r w:rsidR="00454053">
        <w:t>of</w:t>
      </w:r>
      <w:r w:rsidR="00454053" w:rsidRPr="00454053">
        <w:rPr>
          <w:spacing w:val="-4"/>
        </w:rPr>
        <w:t xml:space="preserve"> </w:t>
      </w:r>
      <w:r w:rsidR="00454053">
        <w:t>the</w:t>
      </w:r>
      <w:r w:rsidR="00454053" w:rsidRPr="00454053">
        <w:rPr>
          <w:spacing w:val="-4"/>
        </w:rPr>
        <w:t xml:space="preserve"> </w:t>
      </w:r>
      <w:r w:rsidR="00454053">
        <w:t>Spring Term,</w:t>
      </w:r>
      <w:r w:rsidR="00454053" w:rsidRPr="00454053">
        <w:rPr>
          <w:spacing w:val="-13"/>
        </w:rPr>
        <w:t xml:space="preserve"> </w:t>
      </w:r>
      <w:r w:rsidR="00454053">
        <w:t>floor</w:t>
      </w:r>
      <w:r w:rsidR="00454053" w:rsidRPr="00454053">
        <w:rPr>
          <w:spacing w:val="-12"/>
        </w:rPr>
        <w:t xml:space="preserve"> </w:t>
      </w:r>
      <w:r w:rsidR="00454053">
        <w:t>nominations</w:t>
      </w:r>
      <w:r w:rsidR="00454053" w:rsidRPr="00454053">
        <w:rPr>
          <w:spacing w:val="-13"/>
        </w:rPr>
        <w:t xml:space="preserve"> </w:t>
      </w:r>
      <w:r w:rsidR="00454053">
        <w:t>shall</w:t>
      </w:r>
      <w:r w:rsidR="00454053" w:rsidRPr="00454053">
        <w:rPr>
          <w:spacing w:val="-12"/>
        </w:rPr>
        <w:t xml:space="preserve"> </w:t>
      </w:r>
      <w:r w:rsidR="00454053">
        <w:t>be</w:t>
      </w:r>
      <w:r w:rsidR="00454053" w:rsidRPr="00454053">
        <w:rPr>
          <w:spacing w:val="-13"/>
        </w:rPr>
        <w:t xml:space="preserve"> </w:t>
      </w:r>
      <w:r w:rsidR="00454053">
        <w:t>accepted,</w:t>
      </w:r>
      <w:r w:rsidR="00454053" w:rsidRPr="00454053">
        <w:rPr>
          <w:spacing w:val="-12"/>
        </w:rPr>
        <w:t xml:space="preserve"> </w:t>
      </w:r>
      <w:r w:rsidR="00454053">
        <w:t>but</w:t>
      </w:r>
      <w:r w:rsidR="00454053" w:rsidRPr="00454053">
        <w:rPr>
          <w:spacing w:val="-12"/>
        </w:rPr>
        <w:t xml:space="preserve"> </w:t>
      </w:r>
      <w:r w:rsidR="00454053">
        <w:t>only</w:t>
      </w:r>
      <w:r w:rsidR="00454053" w:rsidRPr="00454053">
        <w:rPr>
          <w:spacing w:val="-12"/>
        </w:rPr>
        <w:t xml:space="preserve"> </w:t>
      </w:r>
      <w:r w:rsidR="00454053">
        <w:t>after</w:t>
      </w:r>
      <w:r w:rsidR="00454053" w:rsidRPr="00454053">
        <w:rPr>
          <w:spacing w:val="-13"/>
        </w:rPr>
        <w:t xml:space="preserve"> </w:t>
      </w:r>
      <w:r w:rsidR="00454053">
        <w:t>the</w:t>
      </w:r>
      <w:r w:rsidR="00454053" w:rsidRPr="00454053">
        <w:rPr>
          <w:spacing w:val="-12"/>
        </w:rPr>
        <w:t xml:space="preserve"> </w:t>
      </w:r>
      <w:r w:rsidR="00454053">
        <w:t>seating</w:t>
      </w:r>
      <w:r w:rsidR="00454053" w:rsidRPr="00454053">
        <w:rPr>
          <w:spacing w:val="-13"/>
        </w:rPr>
        <w:t xml:space="preserve"> </w:t>
      </w:r>
      <w:r w:rsidR="00454053">
        <w:t>of</w:t>
      </w:r>
      <w:r w:rsidR="00454053" w:rsidRPr="00454053">
        <w:rPr>
          <w:spacing w:val="-12"/>
        </w:rPr>
        <w:t xml:space="preserve"> </w:t>
      </w:r>
      <w:r w:rsidR="00454053">
        <w:t>new</w:t>
      </w:r>
      <w:r w:rsidR="00454053" w:rsidRPr="00454053">
        <w:rPr>
          <w:spacing w:val="-12"/>
        </w:rPr>
        <w:t xml:space="preserve"> </w:t>
      </w:r>
      <w:r w:rsidR="00454053">
        <w:t xml:space="preserve">Academic </w:t>
      </w:r>
      <w:r w:rsidR="00454053" w:rsidRPr="00454053">
        <w:rPr>
          <w:spacing w:val="-2"/>
        </w:rPr>
        <w:t>Senators.</w:t>
      </w:r>
    </w:p>
    <w:p w14:paraId="4566047A" w14:textId="77777777" w:rsidR="00454053" w:rsidRDefault="00454053" w:rsidP="00454053">
      <w:pPr>
        <w:pStyle w:val="ListParagraph"/>
        <w:numPr>
          <w:ilvl w:val="0"/>
          <w:numId w:val="1"/>
        </w:numPr>
        <w:tabs>
          <w:tab w:val="left" w:pos="2138"/>
        </w:tabs>
        <w:spacing w:before="201" w:line="230" w:lineRule="auto"/>
        <w:rPr>
          <w:sz w:val="20"/>
        </w:rPr>
      </w:pP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election,</w:t>
      </w:r>
      <w:r>
        <w:rPr>
          <w:spacing w:val="-8"/>
          <w:sz w:val="20"/>
        </w:rPr>
        <w:t xml:space="preserve"> </w:t>
      </w:r>
      <w:r>
        <w:rPr>
          <w:sz w:val="20"/>
        </w:rPr>
        <w:t>candidates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Executive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8"/>
          <w:sz w:val="20"/>
        </w:rPr>
        <w:t xml:space="preserve"> </w:t>
      </w:r>
      <w:r>
        <w:rPr>
          <w:sz w:val="20"/>
        </w:rPr>
        <w:t>to present a short statement.</w:t>
      </w:r>
    </w:p>
    <w:p w14:paraId="4D7E5E59" w14:textId="75C68A18" w:rsidR="00AE1686" w:rsidRDefault="00AE1686">
      <w:pPr>
        <w:pStyle w:val="BodyText"/>
        <w:spacing w:line="244" w:lineRule="exact"/>
        <w:ind w:right="157"/>
        <w:jc w:val="right"/>
      </w:pPr>
    </w:p>
    <w:p w14:paraId="030C788C" w14:textId="77777777" w:rsidR="00AE1686" w:rsidRDefault="00AE1686">
      <w:pPr>
        <w:pStyle w:val="BodyText"/>
        <w:spacing w:before="4"/>
      </w:pPr>
    </w:p>
    <w:p w14:paraId="10794930" w14:textId="77777777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>ECTION</w:t>
      </w:r>
      <w:r>
        <w:rPr>
          <w:spacing w:val="19"/>
          <w:sz w:val="16"/>
        </w:rPr>
        <w:t xml:space="preserve"> </w:t>
      </w:r>
      <w:r>
        <w:t>12</w:t>
      </w:r>
      <w:r>
        <w:rPr>
          <w:spacing w:val="80"/>
          <w:w w:val="150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standing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ad</w:t>
      </w:r>
      <w:r>
        <w:rPr>
          <w:spacing w:val="25"/>
        </w:rPr>
        <w:t xml:space="preserve"> </w:t>
      </w:r>
      <w:r>
        <w:t>hoc</w:t>
      </w:r>
      <w:r>
        <w:rPr>
          <w:spacing w:val="25"/>
        </w:rPr>
        <w:t xml:space="preserve"> </w:t>
      </w:r>
      <w:r>
        <w:t>Committees</w:t>
      </w:r>
      <w:r>
        <w:rPr>
          <w:spacing w:val="26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appointed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Executive</w:t>
      </w:r>
      <w:r>
        <w:rPr>
          <w:spacing w:val="25"/>
        </w:rPr>
        <w:t xml:space="preserve"> </w:t>
      </w:r>
      <w:r>
        <w:t>Commit- tee.</w:t>
      </w:r>
      <w:r>
        <w:rPr>
          <w:spacing w:val="31"/>
        </w:rPr>
        <w:t xml:space="preserve"> </w:t>
      </w:r>
      <w:r>
        <w:t>All Committees must have at least two senators as members.</w:t>
      </w:r>
      <w:r>
        <w:rPr>
          <w:spacing w:val="31"/>
        </w:rPr>
        <w:t xml:space="preserve"> </w:t>
      </w:r>
      <w:r>
        <w:t>Each Committee shall be chaired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senator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appointed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Committee.</w:t>
      </w:r>
      <w:r>
        <w:rPr>
          <w:spacing w:val="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senator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serve</w:t>
      </w:r>
      <w:r>
        <w:rPr>
          <w:spacing w:val="-12"/>
        </w:rPr>
        <w:t xml:space="preserve"> </w:t>
      </w:r>
      <w:r>
        <w:t>on 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Committee.</w:t>
      </w:r>
      <w:r>
        <w:rPr>
          <w:spacing w:val="18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appointed by the Executive Committee.</w:t>
      </w:r>
      <w:r>
        <w:rPr>
          <w:spacing w:val="28"/>
        </w:rPr>
        <w:t xml:space="preserve"> </w:t>
      </w:r>
      <w:r>
        <w:t>Duties and procedures of standing Committees will be stated in the Academic Senate Bylaws.</w:t>
      </w:r>
    </w:p>
    <w:p w14:paraId="17F95E01" w14:textId="77777777" w:rsidR="00AE1686" w:rsidRDefault="00AE1686">
      <w:pPr>
        <w:pStyle w:val="BodyText"/>
      </w:pPr>
    </w:p>
    <w:p w14:paraId="5498133F" w14:textId="77777777" w:rsidR="00AE1686" w:rsidRDefault="00AE1686">
      <w:pPr>
        <w:pStyle w:val="BodyText"/>
        <w:spacing w:before="5"/>
      </w:pPr>
    </w:p>
    <w:p w14:paraId="69272B48" w14:textId="77777777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13</w:t>
      </w:r>
      <w:r>
        <w:rPr>
          <w:spacing w:val="80"/>
        </w:rPr>
        <w:t xml:space="preserve"> </w:t>
      </w:r>
      <w:r>
        <w:t>Election of members of the Academic Senate shall take place prior to April 1 but not before February 1.</w:t>
      </w:r>
      <w:r>
        <w:rPr>
          <w:spacing w:val="21"/>
        </w:rPr>
        <w:t xml:space="preserve"> </w:t>
      </w:r>
      <w:r>
        <w:t>Newly-elected senators will be seated at the last regularly scheduled Academic Senate meeting of the Spring Term.</w:t>
      </w:r>
    </w:p>
    <w:p w14:paraId="1EB4495E" w14:textId="77777777" w:rsidR="00AE1686" w:rsidRDefault="00AE1686">
      <w:pPr>
        <w:pStyle w:val="BodyText"/>
      </w:pPr>
    </w:p>
    <w:p w14:paraId="056F5752" w14:textId="77777777" w:rsidR="00AE1686" w:rsidRDefault="00AE1686">
      <w:pPr>
        <w:pStyle w:val="BodyText"/>
        <w:spacing w:before="4"/>
      </w:pPr>
    </w:p>
    <w:p w14:paraId="1B7592CC" w14:textId="67105DE1" w:rsidR="00AE1686" w:rsidRDefault="008E7F6F">
      <w:pPr>
        <w:pStyle w:val="BodyText"/>
        <w:spacing w:line="230" w:lineRule="auto"/>
        <w:ind w:left="1515" w:right="157" w:hanging="1251"/>
        <w:jc w:val="both"/>
      </w:pPr>
      <w:del w:id="59" w:author="Valerie Otto" w:date="2024-03-07T14:55:00Z">
        <w:r w:rsidDel="00AE7075">
          <w:delText>S</w:delText>
        </w:r>
        <w:r w:rsidDel="00AE7075">
          <w:rPr>
            <w:sz w:val="16"/>
          </w:rPr>
          <w:delText xml:space="preserve">ECTION </w:delText>
        </w:r>
        <w:r w:rsidDel="00AE7075">
          <w:delText>14</w:delText>
        </w:r>
        <w:r w:rsidDel="00AE7075">
          <w:rPr>
            <w:spacing w:val="80"/>
          </w:rPr>
          <w:delText xml:space="preserve"> </w:delText>
        </w:r>
      </w:del>
      <w:del w:id="60" w:author="Valerie Otto" w:date="2024-03-07T12:38:00Z">
        <w:r w:rsidDel="008E7F6F">
          <w:delText>S</w:delText>
        </w:r>
      </w:del>
      <w:del w:id="61" w:author="Valerie Otto" w:date="2024-03-07T14:55:00Z">
        <w:r w:rsidDel="00AE7075">
          <w:delText>enators will serve three-year terms, one third of senators being elected annually. The num</w:delText>
        </w:r>
      </w:del>
      <w:del w:id="62" w:author="Valerie Otto" w:date="2024-03-07T12:38:00Z">
        <w:r w:rsidDel="008E7F6F">
          <w:delText xml:space="preserve">- </w:delText>
        </w:r>
      </w:del>
      <w:del w:id="63" w:author="Valerie Otto" w:date="2024-03-07T14:55:00Z">
        <w:r w:rsidDel="00AE7075">
          <w:delText>ber of vacancies shall be determined on the basis of proportional representation.</w:delText>
        </w:r>
      </w:del>
      <w:ins w:id="64" w:author="Valerie Otto" w:date="2024-03-07T14:55:00Z">
        <w:r w:rsidR="00AE7075">
          <w:t>-</w:t>
        </w:r>
      </w:ins>
    </w:p>
    <w:p w14:paraId="088D63D2" w14:textId="77777777" w:rsidR="00AE1686" w:rsidRDefault="00AE1686">
      <w:pPr>
        <w:pStyle w:val="BodyText"/>
      </w:pPr>
    </w:p>
    <w:p w14:paraId="333B1C3F" w14:textId="77777777" w:rsidR="00AE1686" w:rsidRDefault="00AE1686">
      <w:pPr>
        <w:pStyle w:val="BodyText"/>
        <w:spacing w:before="4"/>
      </w:pPr>
    </w:p>
    <w:p w14:paraId="7DB7761F" w14:textId="77777777" w:rsidR="00AE1686" w:rsidRDefault="008E7F6F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>ECTION</w:t>
      </w:r>
      <w:r>
        <w:rPr>
          <w:spacing w:val="19"/>
          <w:sz w:val="16"/>
        </w:rPr>
        <w:t xml:space="preserve"> </w:t>
      </w:r>
      <w:r>
        <w:t>15</w:t>
      </w:r>
      <w:r>
        <w:rPr>
          <w:spacing w:val="40"/>
        </w:rPr>
        <w:t xml:space="preserve">  </w:t>
      </w:r>
      <w:r>
        <w:t>A member of the Academic Senate may be recalled provided that a petition signed by 20%</w:t>
      </w:r>
      <w:r>
        <w:rPr>
          <w:spacing w:val="40"/>
        </w:rPr>
        <w:t xml:space="preserve"> </w:t>
      </w:r>
      <w:r>
        <w:t>of a senator’s constituency, as defined by Article III, Section 1, is presented to the Executive Committee.</w:t>
      </w:r>
      <w:r>
        <w:rPr>
          <w:spacing w:val="40"/>
        </w:rPr>
        <w:t xml:space="preserve"> </w:t>
      </w:r>
      <w:r>
        <w:t>Upon receiving the signed petition, the Executive Committee shall notify the Election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Procedures</w:t>
      </w:r>
      <w:r>
        <w:rPr>
          <w:spacing w:val="-13"/>
        </w:rPr>
        <w:t xml:space="preserve"> </w:t>
      </w:r>
      <w:r>
        <w:t>Committee,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special</w:t>
      </w:r>
      <w:r>
        <w:rPr>
          <w:spacing w:val="-13"/>
        </w:rPr>
        <w:t xml:space="preserve"> </w:t>
      </w:r>
      <w:r>
        <w:t>election</w:t>
      </w:r>
      <w:r>
        <w:rPr>
          <w:spacing w:val="-12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thirty</w:t>
      </w:r>
      <w:r>
        <w:rPr>
          <w:spacing w:val="-12"/>
        </w:rPr>
        <w:t xml:space="preserve"> </w:t>
      </w:r>
      <w:r>
        <w:t>days of said notification.</w:t>
      </w:r>
      <w:r>
        <w:rPr>
          <w:spacing w:val="40"/>
        </w:rPr>
        <w:t xml:space="preserve"> </w:t>
      </w:r>
      <w:r>
        <w:t>If a majority of the votes cast by the constituency favors the recall the recall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approved.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Elections and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will conduct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in the usual manner for a new Senator to serve the remainder of the term of the recalled Senator.</w:t>
      </w:r>
      <w:r>
        <w:rPr>
          <w:spacing w:val="40"/>
        </w:rPr>
        <w:t xml:space="preserve"> </w:t>
      </w:r>
      <w:r>
        <w:t>If a recall election occurs in Spring Term, the election of the new senator shall be completed 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tenth</w:t>
      </w:r>
      <w:r>
        <w:rPr>
          <w:spacing w:val="-1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Term.</w:t>
      </w:r>
      <w:r>
        <w:rPr>
          <w:spacing w:val="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recalled</w:t>
      </w:r>
      <w:r>
        <w:rPr>
          <w:spacing w:val="-2"/>
        </w:rPr>
        <w:t xml:space="preserve"> </w:t>
      </w:r>
      <w:r>
        <w:t>Senator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listed </w:t>
      </w:r>
      <w:bookmarkStart w:id="65" w:name="Amendments"/>
      <w:bookmarkStart w:id="66" w:name="Note_on_Ratification"/>
      <w:bookmarkStart w:id="67" w:name="Addendum:_CSU_Statement_on_Collegiality"/>
      <w:bookmarkStart w:id="68" w:name="_bookmark3"/>
      <w:bookmarkEnd w:id="65"/>
      <w:bookmarkEnd w:id="66"/>
      <w:bookmarkEnd w:id="67"/>
      <w:bookmarkEnd w:id="68"/>
      <w:r>
        <w:t>among the candidates for the election to fill the vacated seat.</w:t>
      </w:r>
    </w:p>
    <w:p w14:paraId="023B9048" w14:textId="77777777" w:rsidR="00AE1686" w:rsidRDefault="00AE1686">
      <w:pPr>
        <w:pStyle w:val="BodyText"/>
      </w:pPr>
    </w:p>
    <w:p w14:paraId="421AC7F0" w14:textId="77777777" w:rsidR="00AE1686" w:rsidRDefault="00AE1686">
      <w:pPr>
        <w:pStyle w:val="BodyText"/>
        <w:spacing w:before="49"/>
      </w:pPr>
    </w:p>
    <w:p w14:paraId="18751B5B" w14:textId="77777777" w:rsidR="00AE1686" w:rsidRDefault="008E7F6F">
      <w:pPr>
        <w:pStyle w:val="Heading1"/>
        <w:spacing w:line="396" w:lineRule="auto"/>
        <w:ind w:right="3777"/>
      </w:pPr>
      <w:r>
        <w:t xml:space="preserve">Article IV </w:t>
      </w:r>
      <w:r>
        <w:rPr>
          <w:spacing w:val="-2"/>
        </w:rPr>
        <w:t>Amendments</w:t>
      </w:r>
    </w:p>
    <w:p w14:paraId="5FA74261" w14:textId="77777777" w:rsidR="00AE1686" w:rsidRDefault="008E7F6F">
      <w:pPr>
        <w:pStyle w:val="BodyText"/>
        <w:spacing w:before="200" w:line="230" w:lineRule="auto"/>
        <w:ind w:left="260" w:right="157"/>
        <w:jc w:val="both"/>
      </w:pPr>
      <w:r>
        <w:t>Amendments to this constitution may be initiated by (a) the Senate by a majority vote of the total Senate membership,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(10%)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electorate. Proposed</w:t>
      </w:r>
      <w:r>
        <w:rPr>
          <w:spacing w:val="-3"/>
        </w:rPr>
        <w:t xml:space="preserve"> </w:t>
      </w:r>
      <w:r>
        <w:t>amendments shall be submitted to the Unit 3 members in writing.</w:t>
      </w:r>
      <w:r>
        <w:rPr>
          <w:spacing w:val="40"/>
        </w:rPr>
        <w:t xml:space="preserve"> </w:t>
      </w:r>
      <w:r>
        <w:t>The Academic Senate shall direct an appropriate Committee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written,</w:t>
      </w:r>
      <w:r>
        <w:rPr>
          <w:spacing w:val="-13"/>
        </w:rPr>
        <w:t xml:space="preserve"> </w:t>
      </w:r>
      <w:r>
        <w:t>mailed</w:t>
      </w:r>
      <w:r>
        <w:rPr>
          <w:spacing w:val="-12"/>
        </w:rPr>
        <w:t xml:space="preserve"> </w:t>
      </w:r>
      <w:r>
        <w:t>ballot</w:t>
      </w:r>
      <w:r>
        <w:rPr>
          <w:spacing w:val="-13"/>
        </w:rPr>
        <w:t xml:space="preserve"> </w:t>
      </w:r>
      <w:r>
        <w:t>vote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amendments.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amendment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 xml:space="preserve">ratified </w:t>
      </w:r>
      <w:r>
        <w:lastRenderedPageBreak/>
        <w:t>by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affirmative</w:t>
      </w:r>
      <w:r>
        <w:rPr>
          <w:spacing w:val="-7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majority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enfranchised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percent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voting, whichever is the smaller.</w:t>
      </w:r>
      <w:r>
        <w:rPr>
          <w:spacing w:val="31"/>
        </w:rPr>
        <w:t xml:space="preserve"> </w:t>
      </w:r>
      <w:r>
        <w:t>The amendment shall then be forwarded to the President as a recommendation and shall become effective upon the approval of the President.</w:t>
      </w:r>
    </w:p>
    <w:p w14:paraId="2EAA78A7" w14:textId="77777777" w:rsidR="00AE1686" w:rsidRDefault="00AE1686">
      <w:pPr>
        <w:spacing w:line="230" w:lineRule="auto"/>
        <w:jc w:val="both"/>
        <w:sectPr w:rsidR="00AE1686">
          <w:pgSz w:w="12240" w:h="15840"/>
          <w:pgMar w:top="1380" w:right="1280" w:bottom="1020" w:left="1180" w:header="0" w:footer="830" w:gutter="0"/>
          <w:cols w:space="720"/>
        </w:sectPr>
      </w:pPr>
    </w:p>
    <w:p w14:paraId="5CE36A58" w14:textId="77777777" w:rsidR="00AE1686" w:rsidRDefault="008E7F6F">
      <w:pPr>
        <w:pStyle w:val="Heading1"/>
        <w:spacing w:before="73"/>
        <w:ind w:left="3533" w:right="3433"/>
      </w:pPr>
      <w:r>
        <w:lastRenderedPageBreak/>
        <w:t>Note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Ratification</w:t>
      </w:r>
    </w:p>
    <w:p w14:paraId="1B739D58" w14:textId="77777777" w:rsidR="00AE1686" w:rsidRDefault="00AE1686">
      <w:pPr>
        <w:pStyle w:val="BodyText"/>
        <w:spacing w:before="91"/>
        <w:rPr>
          <w:b/>
          <w:sz w:val="24"/>
        </w:rPr>
      </w:pPr>
    </w:p>
    <w:p w14:paraId="3D67F79C" w14:textId="77777777" w:rsidR="00AE1686" w:rsidRDefault="008E7F6F">
      <w:pPr>
        <w:pStyle w:val="BodyText"/>
        <w:ind w:left="100"/>
        <w:jc w:val="center"/>
      </w:pPr>
      <w:r>
        <w:t>Passed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Polytechnic</w:t>
      </w:r>
      <w:r>
        <w:rPr>
          <w:spacing w:val="-7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Pomona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10/1/2018.</w:t>
      </w:r>
    </w:p>
    <w:p w14:paraId="5892EFD1" w14:textId="77777777" w:rsidR="00AE1686" w:rsidRDefault="00AE1686">
      <w:pPr>
        <w:jc w:val="center"/>
        <w:sectPr w:rsidR="00AE1686">
          <w:pgSz w:w="12240" w:h="15840"/>
          <w:pgMar w:top="1340" w:right="1280" w:bottom="1020" w:left="1180" w:header="0" w:footer="830" w:gutter="0"/>
          <w:cols w:space="720"/>
        </w:sectPr>
      </w:pPr>
    </w:p>
    <w:p w14:paraId="1806FE18" w14:textId="77777777" w:rsidR="00AE1686" w:rsidRDefault="008E7F6F">
      <w:pPr>
        <w:pStyle w:val="Heading1"/>
        <w:spacing w:before="73"/>
        <w:ind w:right="3779"/>
      </w:pPr>
      <w:r>
        <w:rPr>
          <w:spacing w:val="-2"/>
        </w:rPr>
        <w:lastRenderedPageBreak/>
        <w:t>Addendum</w:t>
      </w:r>
    </w:p>
    <w:p w14:paraId="5F4E980A" w14:textId="77777777" w:rsidR="00AE1686" w:rsidRDefault="00AE1686">
      <w:pPr>
        <w:pStyle w:val="BodyText"/>
        <w:spacing w:before="91"/>
        <w:rPr>
          <w:b/>
          <w:sz w:val="24"/>
        </w:rPr>
      </w:pPr>
    </w:p>
    <w:p w14:paraId="652B8FBF" w14:textId="77777777" w:rsidR="00AE1686" w:rsidRDefault="008E7F6F">
      <w:pPr>
        <w:pStyle w:val="BodyText"/>
        <w:ind w:left="3533" w:right="3433"/>
        <w:jc w:val="center"/>
      </w:pPr>
      <w:r>
        <w:t>CSU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Collegiality</w:t>
      </w:r>
    </w:p>
    <w:p w14:paraId="5336839A" w14:textId="77777777" w:rsidR="00AE1686" w:rsidRDefault="008E7F6F">
      <w:pPr>
        <w:pStyle w:val="BodyText"/>
        <w:spacing w:before="197" w:line="230" w:lineRule="auto"/>
        <w:ind w:left="260" w:right="158"/>
        <w:jc w:val="both"/>
      </w:pPr>
      <w:r>
        <w:rPr>
          <w:u w:val="single"/>
        </w:rPr>
        <w:t>To</w:t>
      </w:r>
      <w:r>
        <w:rPr>
          <w:spacing w:val="-13"/>
          <w:u w:val="single"/>
        </w:rPr>
        <w:t xml:space="preserve"> </w:t>
      </w:r>
      <w:r>
        <w:rPr>
          <w:u w:val="single"/>
        </w:rPr>
        <w:t>set</w:t>
      </w:r>
      <w:r>
        <w:rPr>
          <w:spacing w:val="-1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3"/>
          <w:u w:val="single"/>
        </w:rPr>
        <w:t xml:space="preserve"> </w:t>
      </w:r>
      <w:r>
        <w:rPr>
          <w:u w:val="single"/>
        </w:rPr>
        <w:t>standard</w:t>
      </w:r>
      <w:r>
        <w:rPr>
          <w:spacing w:val="-12"/>
          <w:u w:val="single"/>
        </w:rPr>
        <w:t xml:space="preserve"> </w:t>
      </w:r>
      <w:r>
        <w:rPr>
          <w:u w:val="single"/>
        </w:rPr>
        <w:t>for</w:t>
      </w:r>
      <w:r>
        <w:rPr>
          <w:spacing w:val="-1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proper</w:t>
      </w:r>
      <w:r>
        <w:rPr>
          <w:spacing w:val="-13"/>
          <w:u w:val="single"/>
        </w:rPr>
        <w:t xml:space="preserve"> </w:t>
      </w:r>
      <w:r>
        <w:rPr>
          <w:u w:val="single"/>
        </w:rPr>
        <w:t>relationship</w:t>
      </w:r>
      <w:r>
        <w:rPr>
          <w:spacing w:val="-12"/>
          <w:u w:val="single"/>
        </w:rPr>
        <w:t xml:space="preserve"> </w:t>
      </w:r>
      <w:r>
        <w:rPr>
          <w:u w:val="single"/>
        </w:rPr>
        <w:t>among</w:t>
      </w:r>
      <w:r>
        <w:rPr>
          <w:spacing w:val="-1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2"/>
          <w:u w:val="single"/>
        </w:rPr>
        <w:t xml:space="preserve"> </w:t>
      </w:r>
      <w:r>
        <w:rPr>
          <w:u w:val="single"/>
        </w:rPr>
        <w:t>various</w:t>
      </w:r>
      <w:r>
        <w:rPr>
          <w:spacing w:val="-13"/>
          <w:u w:val="single"/>
        </w:rPr>
        <w:t xml:space="preserve"> </w:t>
      </w:r>
      <w:r>
        <w:rPr>
          <w:u w:val="single"/>
        </w:rPr>
        <w:t>constituencies</w:t>
      </w:r>
      <w:r>
        <w:rPr>
          <w:spacing w:val="-12"/>
          <w:u w:val="single"/>
        </w:rPr>
        <w:t xml:space="preserve"> </w:t>
      </w:r>
      <w:r>
        <w:rPr>
          <w:u w:val="single"/>
        </w:rPr>
        <w:t>of</w:t>
      </w:r>
      <w:r>
        <w:rPr>
          <w:spacing w:val="-1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2"/>
          <w:u w:val="single"/>
        </w:rPr>
        <w:t xml:space="preserve"> </w:t>
      </w:r>
      <w:r>
        <w:rPr>
          <w:u w:val="single"/>
        </w:rPr>
        <w:t>California</w:t>
      </w:r>
      <w:r>
        <w:rPr>
          <w:spacing w:val="-13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12"/>
          <w:u w:val="single"/>
        </w:rPr>
        <w:t xml:space="preserve"> </w:t>
      </w:r>
      <w:r>
        <w:rPr>
          <w:u w:val="single"/>
        </w:rPr>
        <w:t>Uni-</w:t>
      </w:r>
      <w:r>
        <w:t xml:space="preserve"> </w:t>
      </w:r>
      <w:r>
        <w:rPr>
          <w:u w:val="single"/>
        </w:rPr>
        <w:t>versity,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Board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Trustees</w:t>
      </w:r>
      <w:r>
        <w:rPr>
          <w:spacing w:val="-6"/>
          <w:u w:val="single"/>
        </w:rPr>
        <w:t xml:space="preserve"> </w:t>
      </w:r>
      <w:r>
        <w:rPr>
          <w:u w:val="single"/>
        </w:rPr>
        <w:t>adopted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statements</w:t>
      </w:r>
      <w:r>
        <w:rPr>
          <w:spacing w:val="-6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6"/>
          <w:u w:val="single"/>
        </w:rPr>
        <w:t xml:space="preserve"> </w:t>
      </w:r>
      <w:r>
        <w:rPr>
          <w:u w:val="single"/>
        </w:rPr>
        <w:t>18</w:t>
      </w:r>
      <w:r>
        <w:rPr>
          <w:spacing w:val="-6"/>
          <w:u w:val="single"/>
        </w:rPr>
        <w:t xml:space="preserve"> </w:t>
      </w:r>
      <w:r>
        <w:rPr>
          <w:u w:val="single"/>
        </w:rPr>
        <w:t>after</w:t>
      </w:r>
      <w:r>
        <w:rPr>
          <w:spacing w:val="-6"/>
          <w:u w:val="single"/>
        </w:rPr>
        <w:t xml:space="preserve"> </w:t>
      </w:r>
      <w:r>
        <w:rPr>
          <w:u w:val="single"/>
        </w:rPr>
        <w:t>wide</w:t>
      </w:r>
      <w:r>
        <w:rPr>
          <w:spacing w:val="-6"/>
          <w:u w:val="single"/>
        </w:rPr>
        <w:t xml:space="preserve"> </w:t>
      </w:r>
      <w:r>
        <w:rPr>
          <w:u w:val="single"/>
        </w:rPr>
        <w:t>consultation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with</w:t>
      </w:r>
      <w:r>
        <w:t xml:space="preserve"> </w:t>
      </w:r>
      <w:r>
        <w:rPr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u w:val="single"/>
        </w:rPr>
        <w:t>Academic</w:t>
      </w:r>
      <w:r>
        <w:rPr>
          <w:spacing w:val="-9"/>
          <w:u w:val="single"/>
        </w:rPr>
        <w:t xml:space="preserve"> </w:t>
      </w:r>
      <w:r>
        <w:rPr>
          <w:u w:val="single"/>
        </w:rPr>
        <w:t>Senate,</w:t>
      </w:r>
      <w:r>
        <w:rPr>
          <w:spacing w:val="-9"/>
          <w:u w:val="single"/>
        </w:rPr>
        <w:t xml:space="preserve"> </w:t>
      </w:r>
      <w:r>
        <w:rPr>
          <w:u w:val="single"/>
        </w:rPr>
        <w:t>university</w:t>
      </w:r>
      <w:r>
        <w:rPr>
          <w:spacing w:val="-8"/>
          <w:u w:val="single"/>
        </w:rPr>
        <w:t xml:space="preserve"> </w:t>
      </w:r>
      <w:r>
        <w:rPr>
          <w:u w:val="single"/>
        </w:rPr>
        <w:t>presidents,</w:t>
      </w:r>
      <w:r>
        <w:rPr>
          <w:spacing w:val="-9"/>
          <w:u w:val="single"/>
        </w:rPr>
        <w:t xml:space="preserve"> </w:t>
      </w:r>
      <w:r>
        <w:rPr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u w:val="single"/>
        </w:rPr>
        <w:t>California</w:t>
      </w:r>
      <w:r>
        <w:rPr>
          <w:spacing w:val="-9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8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9"/>
          <w:u w:val="single"/>
        </w:rPr>
        <w:t xml:space="preserve"> </w:t>
      </w:r>
      <w:r>
        <w:rPr>
          <w:u w:val="single"/>
        </w:rPr>
        <w:t>Association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u w:val="single"/>
        </w:rPr>
        <w:t>Chancellors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staff.</w:t>
      </w:r>
    </w:p>
    <w:p w14:paraId="6D639664" w14:textId="77777777" w:rsidR="00AE1686" w:rsidRDefault="008E7F6F">
      <w:pPr>
        <w:pStyle w:val="BodyText"/>
        <w:spacing w:before="201" w:line="230" w:lineRule="auto"/>
        <w:ind w:left="260" w:right="157" w:firstLine="4"/>
        <w:jc w:val="both"/>
      </w:pPr>
      <w:r>
        <w:t>A</w:t>
      </w:r>
      <w:r>
        <w:rPr>
          <w:sz w:val="16"/>
        </w:rPr>
        <w:t>CADEMIC</w:t>
      </w:r>
      <w:r>
        <w:rPr>
          <w:spacing w:val="22"/>
          <w:sz w:val="16"/>
        </w:rPr>
        <w:t xml:space="preserve"> </w:t>
      </w:r>
      <w:r>
        <w:rPr>
          <w:sz w:val="16"/>
        </w:rPr>
        <w:t xml:space="preserve">GOVERNANCE </w:t>
      </w:r>
      <w:r>
        <w:t>is a complex web of decision-making and responsibility that translates academic goals and values into university policy or action.</w:t>
      </w:r>
      <w:r>
        <w:rPr>
          <w:spacing w:val="26"/>
        </w:rPr>
        <w:t xml:space="preserve"> </w:t>
      </w:r>
      <w:r>
        <w:t>Authority in the modern public university derives from two</w:t>
      </w:r>
      <w:r>
        <w:rPr>
          <w:spacing w:val="-9"/>
        </w:rPr>
        <w:t xml:space="preserve"> </w:t>
      </w:r>
      <w:r>
        <w:t>quite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sources: (a)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vested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boards and administrators and (b) from the knowledge of the subject matter and from the pedagogic expertise of the faculty.</w:t>
      </w:r>
    </w:p>
    <w:p w14:paraId="208D664D" w14:textId="77777777" w:rsidR="00AE1686" w:rsidRDefault="008E7F6F">
      <w:pPr>
        <w:pStyle w:val="BodyText"/>
        <w:spacing w:before="202" w:line="230" w:lineRule="auto"/>
        <w:ind w:left="260" w:right="157" w:firstLine="4"/>
        <w:jc w:val="both"/>
      </w:pPr>
      <w:r>
        <w:t>C</w:t>
      </w:r>
      <w:r>
        <w:rPr>
          <w:sz w:val="16"/>
        </w:rPr>
        <w:t>OLLEGIALITY</w:t>
      </w:r>
      <w:r>
        <w:rPr>
          <w:spacing w:val="24"/>
          <w:sz w:val="16"/>
        </w:rPr>
        <w:t xml:space="preserve"> </w:t>
      </w:r>
      <w:r>
        <w:rPr>
          <w:sz w:val="16"/>
        </w:rPr>
        <w:t xml:space="preserve">CONSISTS </w:t>
      </w:r>
      <w:r>
        <w:t>of a shared decision-making process and set of values which regard the members of the various university constituencies as essential for the success of the academic enterprise.</w:t>
      </w:r>
      <w:r>
        <w:rPr>
          <w:spacing w:val="29"/>
        </w:rPr>
        <w:t xml:space="preserve"> </w:t>
      </w:r>
      <w:r>
        <w:t>It incorpo- rates</w:t>
      </w:r>
      <w:r>
        <w:rPr>
          <w:spacing w:val="-5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similarities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differences</w:t>
      </w:r>
      <w:r>
        <w:rPr>
          <w:spacing w:val="4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background,</w:t>
      </w:r>
      <w:r>
        <w:rPr>
          <w:spacing w:val="-4"/>
        </w:rPr>
        <w:t xml:space="preserve"> </w:t>
      </w:r>
      <w:r>
        <w:t>expertise,</w:t>
      </w:r>
      <w:r>
        <w:rPr>
          <w:spacing w:val="-5"/>
        </w:rPr>
        <w:t xml:space="preserve"> </w:t>
      </w:r>
      <w:r>
        <w:t>judgments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assigned responsibilities; and involves mutual trust based on experience.</w:t>
      </w:r>
    </w:p>
    <w:p w14:paraId="6B9A6812" w14:textId="77777777" w:rsidR="00AE1686" w:rsidRDefault="008E7F6F">
      <w:pPr>
        <w:pStyle w:val="BodyText"/>
        <w:spacing w:before="201" w:line="230" w:lineRule="auto"/>
        <w:ind w:left="260" w:right="157" w:firstLine="4"/>
        <w:jc w:val="both"/>
      </w:pPr>
      <w:r>
        <w:t>C</w:t>
      </w:r>
      <w:r>
        <w:rPr>
          <w:sz w:val="16"/>
        </w:rPr>
        <w:t>OLLEGIAL</w:t>
      </w:r>
      <w:r>
        <w:rPr>
          <w:spacing w:val="35"/>
          <w:sz w:val="16"/>
        </w:rPr>
        <w:t xml:space="preserve"> </w:t>
      </w:r>
      <w:r>
        <w:rPr>
          <w:sz w:val="16"/>
        </w:rPr>
        <w:t>GOVERNANCE</w:t>
      </w:r>
      <w:r>
        <w:rPr>
          <w:spacing w:val="35"/>
          <w:sz w:val="16"/>
        </w:rPr>
        <w:t xml:space="preserve"> </w:t>
      </w:r>
      <w:r>
        <w:rPr>
          <w:sz w:val="16"/>
        </w:rPr>
        <w:t xml:space="preserve">ALLOWS </w:t>
      </w:r>
      <w:r>
        <w:t>the academic community to work together to find the best answers to issues</w:t>
      </w:r>
      <w:r>
        <w:rPr>
          <w:spacing w:val="-6"/>
        </w:rPr>
        <w:t xml:space="preserve"> </w:t>
      </w:r>
      <w:r>
        <w:t>facing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university. Collegial</w:t>
      </w:r>
      <w:r>
        <w:rPr>
          <w:spacing w:val="-6"/>
        </w:rPr>
        <w:t xml:space="preserve"> </w:t>
      </w:r>
      <w:r>
        <w:t>governance</w:t>
      </w:r>
      <w:r>
        <w:rPr>
          <w:spacing w:val="-6"/>
        </w:rPr>
        <w:t xml:space="preserve"> </w:t>
      </w:r>
      <w:r>
        <w:t>assigns</w:t>
      </w:r>
      <w:r>
        <w:rPr>
          <w:spacing w:val="-6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edu- cational</w:t>
      </w:r>
      <w:r>
        <w:rPr>
          <w:spacing w:val="-10"/>
        </w:rPr>
        <w:t xml:space="preserve"> </w:t>
      </w:r>
      <w:r>
        <w:t>functions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institution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Trustees. This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teaching,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and professional</w:t>
      </w:r>
      <w:r>
        <w:rPr>
          <w:spacing w:val="-6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scholarly</w:t>
      </w:r>
      <w:r>
        <w:rPr>
          <w:spacing w:val="-6"/>
        </w:rPr>
        <w:t xml:space="preserve"> </w:t>
      </w:r>
      <w:r>
        <w:t>activities. Collegiality</w:t>
      </w:r>
      <w:r>
        <w:rPr>
          <w:spacing w:val="-6"/>
        </w:rPr>
        <w:t xml:space="preserve"> </w:t>
      </w:r>
      <w:r>
        <w:t>rests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network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interlinked</w:t>
      </w:r>
      <w:r>
        <w:rPr>
          <w:spacing w:val="-4"/>
        </w:rPr>
        <w:t xml:space="preserve"> </w:t>
      </w:r>
      <w:r>
        <w:rPr>
          <w:spacing w:val="-2"/>
        </w:rPr>
        <w:t>procedures</w:t>
      </w:r>
      <w:r>
        <w:rPr>
          <w:spacing w:val="-4"/>
        </w:rPr>
        <w:t xml:space="preserve"> </w:t>
      </w:r>
      <w:r>
        <w:rPr>
          <w:spacing w:val="-2"/>
        </w:rPr>
        <w:t>jointly</w:t>
      </w:r>
      <w:r>
        <w:rPr>
          <w:spacing w:val="-4"/>
        </w:rPr>
        <w:t xml:space="preserve"> </w:t>
      </w:r>
      <w:r>
        <w:rPr>
          <w:spacing w:val="-2"/>
        </w:rPr>
        <w:t>devised, whose</w:t>
      </w:r>
      <w:r>
        <w:rPr>
          <w:spacing w:val="-4"/>
        </w:rPr>
        <w:t xml:space="preserve"> </w:t>
      </w:r>
      <w:r>
        <w:rPr>
          <w:spacing w:val="-2"/>
        </w:rPr>
        <w:t>aim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assure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opportunity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timely</w:t>
      </w:r>
      <w:r>
        <w:rPr>
          <w:spacing w:val="-4"/>
        </w:rPr>
        <w:t xml:space="preserve"> </w:t>
      </w:r>
      <w:r>
        <w:rPr>
          <w:spacing w:val="-2"/>
        </w:rPr>
        <w:t>advice</w:t>
      </w:r>
      <w:r>
        <w:rPr>
          <w:spacing w:val="-4"/>
        </w:rPr>
        <w:t xml:space="preserve"> </w:t>
      </w:r>
      <w:r>
        <w:rPr>
          <w:spacing w:val="-2"/>
        </w:rPr>
        <w:t xml:space="preserve">pertinent </w:t>
      </w:r>
      <w:r>
        <w:t>to decisions about curricular and academic personnel matters.</w:t>
      </w:r>
    </w:p>
    <w:p w14:paraId="1D975B0D" w14:textId="77777777" w:rsidR="00AE1686" w:rsidRDefault="008E7F6F">
      <w:pPr>
        <w:pStyle w:val="BodyText"/>
        <w:spacing w:before="203" w:line="230" w:lineRule="auto"/>
        <w:ind w:left="260" w:right="157" w:firstLine="4"/>
        <w:jc w:val="both"/>
      </w:pPr>
      <w:r>
        <w:t>T</w:t>
      </w:r>
      <w:r>
        <w:rPr>
          <w:sz w:val="16"/>
        </w:rPr>
        <w:t xml:space="preserve">HE </w:t>
      </w:r>
      <w:r>
        <w:t>G</w:t>
      </w:r>
      <w:r>
        <w:rPr>
          <w:sz w:val="16"/>
        </w:rPr>
        <w:t>OVERNING</w:t>
      </w:r>
      <w:r>
        <w:rPr>
          <w:spacing w:val="40"/>
          <w:sz w:val="16"/>
        </w:rPr>
        <w:t xml:space="preserve"> </w:t>
      </w:r>
      <w:r>
        <w:t>B</w:t>
      </w:r>
      <w:r>
        <w:rPr>
          <w:sz w:val="16"/>
        </w:rPr>
        <w:t>OARD</w:t>
      </w:r>
      <w:r>
        <w:t>, through its administrative officers, makes sure that there is continual consul- tation with appropriate faculty representatives on these matters.</w:t>
      </w:r>
      <w:r>
        <w:rPr>
          <w:spacing w:val="40"/>
        </w:rPr>
        <w:t xml:space="preserve"> </w:t>
      </w:r>
      <w:r>
        <w:t>Faculty recommendations are normally accepted, except in rare instances and for compelling reasons.</w:t>
      </w:r>
      <w:r>
        <w:rPr>
          <w:spacing w:val="40"/>
        </w:rPr>
        <w:t xml:space="preserve"> </w:t>
      </w:r>
      <w:r>
        <w:t>The collegial process also recognizes the value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budgetary</w:t>
      </w:r>
      <w:r>
        <w:rPr>
          <w:spacing w:val="-9"/>
        </w:rPr>
        <w:t xml:space="preserve"> </w:t>
      </w:r>
      <w:r>
        <w:t>matters,</w:t>
      </w:r>
      <w:r>
        <w:rPr>
          <w:spacing w:val="-8"/>
        </w:rPr>
        <w:t xml:space="preserve"> </w:t>
      </w:r>
      <w:r>
        <w:t>particularly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affecting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for which the faculty has primary responsibility.</w:t>
      </w:r>
    </w:p>
    <w:p w14:paraId="528CB366" w14:textId="77777777" w:rsidR="00AE1686" w:rsidRDefault="008E7F6F">
      <w:pPr>
        <w:pStyle w:val="BodyText"/>
        <w:spacing w:before="202" w:line="230" w:lineRule="auto"/>
        <w:ind w:left="260" w:right="157" w:firstLine="4"/>
        <w:jc w:val="both"/>
      </w:pPr>
      <w:r>
        <w:t>C</w:t>
      </w:r>
      <w:r>
        <w:rPr>
          <w:sz w:val="16"/>
        </w:rPr>
        <w:t>ENTRAL</w:t>
      </w:r>
      <w:r>
        <w:rPr>
          <w:spacing w:val="40"/>
          <w:sz w:val="16"/>
        </w:rPr>
        <w:t xml:space="preserve"> </w:t>
      </w:r>
      <w:r>
        <w:rPr>
          <w:sz w:val="16"/>
        </w:rPr>
        <w:t>TO</w:t>
      </w:r>
      <w:r>
        <w:rPr>
          <w:spacing w:val="40"/>
          <w:sz w:val="16"/>
        </w:rPr>
        <w:t xml:space="preserve"> </w:t>
      </w:r>
      <w:r>
        <w:rPr>
          <w:sz w:val="16"/>
        </w:rPr>
        <w:t>COLLEGIALITY</w:t>
      </w:r>
      <w:r>
        <w:rPr>
          <w:spacing w:val="40"/>
          <w:sz w:val="16"/>
        </w:rPr>
        <w:t xml:space="preserve"> </w:t>
      </w:r>
      <w:r>
        <w:t>and shared decision-making is respect for differing opinions and points of view, which welcomes</w:t>
      </w:r>
      <w:r>
        <w:rPr>
          <w:spacing w:val="-1"/>
        </w:rPr>
        <w:t xml:space="preserve"> </w:t>
      </w:r>
      <w:r>
        <w:t>diversity and</w:t>
      </w:r>
      <w:r>
        <w:rPr>
          <w:spacing w:val="-1"/>
        </w:rPr>
        <w:t xml:space="preserve"> </w:t>
      </w:r>
      <w:r>
        <w:t>actively sponsors</w:t>
      </w:r>
      <w:r>
        <w:rPr>
          <w:spacing w:val="-1"/>
        </w:rPr>
        <w:t xml:space="preserve"> </w:t>
      </w:r>
      <w:r>
        <w:t>its opinions.</w:t>
      </w:r>
      <w:r>
        <w:rPr>
          <w:spacing w:val="21"/>
        </w:rPr>
        <w:t xml:space="preserve"> </w:t>
      </w:r>
      <w:r>
        <w:t>The collegium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the last</w:t>
      </w:r>
      <w:r>
        <w:rPr>
          <w:spacing w:val="-1"/>
        </w:rPr>
        <w:t xml:space="preserve"> </w:t>
      </w:r>
      <w:r>
        <w:t>public bastion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alumni,</w:t>
      </w:r>
      <w:r>
        <w:rPr>
          <w:spacing w:val="-4"/>
        </w:rPr>
        <w:t xml:space="preserve"> </w:t>
      </w:r>
      <w:r>
        <w:t>administra- tion or Board of Trustees.</w:t>
      </w:r>
    </w:p>
    <w:p w14:paraId="7ACB3A4D" w14:textId="77777777" w:rsidR="00AE1686" w:rsidRDefault="008E7F6F">
      <w:pPr>
        <w:pStyle w:val="BodyText"/>
        <w:spacing w:before="201" w:line="230" w:lineRule="auto"/>
        <w:ind w:left="259" w:right="157" w:firstLine="4"/>
        <w:jc w:val="both"/>
      </w:pPr>
      <w:r>
        <w:t>T</w:t>
      </w:r>
      <w:r>
        <w:rPr>
          <w:sz w:val="16"/>
        </w:rPr>
        <w:t>HE</w:t>
      </w:r>
      <w:r>
        <w:rPr>
          <w:spacing w:val="18"/>
          <w:sz w:val="16"/>
        </w:rPr>
        <w:t xml:space="preserve"> </w:t>
      </w:r>
      <w:r>
        <w:t>B</w:t>
      </w:r>
      <w:r>
        <w:rPr>
          <w:sz w:val="16"/>
        </w:rPr>
        <w:t>OARD</w:t>
      </w:r>
      <w:r>
        <w:rPr>
          <w:spacing w:val="18"/>
          <w:sz w:val="16"/>
        </w:rPr>
        <w:t xml:space="preserve"> </w:t>
      </w:r>
      <w:r>
        <w:rPr>
          <w:sz w:val="16"/>
        </w:rPr>
        <w:t>OF</w:t>
      </w:r>
      <w:r>
        <w:rPr>
          <w:spacing w:val="18"/>
          <w:sz w:val="16"/>
        </w:rPr>
        <w:t xml:space="preserve"> </w:t>
      </w:r>
      <w:r>
        <w:t>T</w:t>
      </w:r>
      <w:r>
        <w:rPr>
          <w:sz w:val="16"/>
        </w:rPr>
        <w:t xml:space="preserve">RUSTEES </w:t>
      </w:r>
      <w:r>
        <w:t>wishes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statewide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senates/councils separate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apart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bargaining. 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pro- mote collegiality and to support the continuing efforts of the Academic Senate to preserve collegiality in the CSU.</w:t>
      </w:r>
    </w:p>
    <w:p w14:paraId="61888B8A" w14:textId="77777777" w:rsidR="00AE1686" w:rsidRDefault="00AE1686">
      <w:pPr>
        <w:pStyle w:val="BodyText"/>
      </w:pPr>
    </w:p>
    <w:p w14:paraId="4E5E18CE" w14:textId="77777777" w:rsidR="00AE1686" w:rsidRDefault="00AE1686">
      <w:pPr>
        <w:pStyle w:val="BodyText"/>
        <w:spacing w:before="219"/>
      </w:pPr>
    </w:p>
    <w:p w14:paraId="0AEA715A" w14:textId="77777777" w:rsidR="00AE1686" w:rsidRDefault="008E7F6F">
      <w:pPr>
        <w:pStyle w:val="BodyText"/>
        <w:spacing w:line="422" w:lineRule="auto"/>
        <w:ind w:left="8169" w:right="159" w:firstLine="242"/>
        <w:jc w:val="right"/>
      </w:pPr>
      <w:r>
        <w:t>CSU</w:t>
      </w:r>
      <w:r>
        <w:rPr>
          <w:spacing w:val="-13"/>
        </w:rPr>
        <w:t xml:space="preserve"> </w:t>
      </w:r>
      <w:r>
        <w:t>Stateline October</w:t>
      </w:r>
      <w:r>
        <w:rPr>
          <w:spacing w:val="-6"/>
        </w:rPr>
        <w:t xml:space="preserve"> </w:t>
      </w:r>
      <w:r>
        <w:t>14,</w:t>
      </w:r>
      <w:r>
        <w:rPr>
          <w:spacing w:val="-6"/>
        </w:rPr>
        <w:t xml:space="preserve"> </w:t>
      </w:r>
      <w:r>
        <w:rPr>
          <w:spacing w:val="-4"/>
        </w:rPr>
        <w:t>1985</w:t>
      </w:r>
    </w:p>
    <w:p w14:paraId="5F0B4D5B" w14:textId="77777777" w:rsidR="00AE1686" w:rsidRDefault="00AE1686">
      <w:pPr>
        <w:pStyle w:val="BodyText"/>
        <w:spacing w:before="47"/>
      </w:pPr>
    </w:p>
    <w:p w14:paraId="4FA376B9" w14:textId="77777777" w:rsidR="00AE1686" w:rsidRDefault="008E7F6F">
      <w:pPr>
        <w:spacing w:line="237" w:lineRule="auto"/>
        <w:ind w:left="260" w:right="157"/>
        <w:jc w:val="both"/>
        <w:rPr>
          <w:i/>
          <w:sz w:val="20"/>
        </w:rPr>
      </w:pPr>
      <w:r>
        <w:rPr>
          <w:i/>
          <w:sz w:val="20"/>
        </w:rPr>
        <w:t>N.B. This statement is intended to apply to campus academic personnel matters in general and not to apply to indi- vidual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personnel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decision. Specific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involving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appointment,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promotion,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tenure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decisions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 their own merits and are not subject to normative statements such as that contained in paragraph 4.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The Statement should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used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grievance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process 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limitation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good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judgment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president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any specific </w:t>
      </w:r>
      <w:r>
        <w:rPr>
          <w:i/>
          <w:spacing w:val="-2"/>
          <w:sz w:val="20"/>
        </w:rPr>
        <w:t>case.</w:t>
      </w:r>
    </w:p>
    <w:sectPr w:rsidR="00AE1686">
      <w:pgSz w:w="12240" w:h="15840"/>
      <w:pgMar w:top="1340" w:right="1280" w:bottom="1020" w:left="118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43BD" w14:textId="77777777" w:rsidR="008E7F6F" w:rsidRDefault="008E7F6F">
      <w:r>
        <w:separator/>
      </w:r>
    </w:p>
  </w:endnote>
  <w:endnote w:type="continuationSeparator" w:id="0">
    <w:p w14:paraId="4FFDA29C" w14:textId="77777777" w:rsidR="008E7F6F" w:rsidRDefault="008E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9D57" w14:textId="77777777" w:rsidR="00AE1686" w:rsidRDefault="008E7F6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0592" behindDoc="1" locked="0" layoutInCell="1" allowOverlap="1" wp14:anchorId="6B92384D" wp14:editId="6386DDAD">
              <wp:simplePos x="0" y="0"/>
              <wp:positionH relativeFrom="page">
                <wp:posOffset>3816464</wp:posOffset>
              </wp:positionH>
              <wp:positionV relativeFrom="page">
                <wp:posOffset>9391564</wp:posOffset>
              </wp:positionV>
              <wp:extent cx="152400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F331DB" w14:textId="77777777" w:rsidR="00AE1686" w:rsidRDefault="008E7F6F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2384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0.5pt;margin-top:739.5pt;width:12pt;height:14.25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" filled="f" stroked="f">
              <v:textbox inset="0,0,0,0">
                <w:txbxContent>
                  <w:p w14:paraId="47F331DB" w14:textId="77777777" w:rsidR="00AE1686" w:rsidRDefault="008E7F6F">
                    <w:pPr>
                      <w:pStyle w:val="BodyText"/>
                      <w:spacing w:before="16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5A87" w14:textId="77777777" w:rsidR="008E7F6F" w:rsidRDefault="008E7F6F">
      <w:r>
        <w:separator/>
      </w:r>
    </w:p>
  </w:footnote>
  <w:footnote w:type="continuationSeparator" w:id="0">
    <w:p w14:paraId="14F6AD7C" w14:textId="77777777" w:rsidR="008E7F6F" w:rsidRDefault="008E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71D"/>
    <w:multiLevelType w:val="hybridMultilevel"/>
    <w:tmpl w:val="D8BE9984"/>
    <w:lvl w:ilvl="0" w:tplc="C8C6CDA2">
      <w:start w:val="2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E0A693C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8BB40568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EA5EB1BC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0BB6AF26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F46A2162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F154D028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08608F5E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73B20B8E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1" w15:restartNumberingAfterBreak="0">
    <w:nsid w:val="154C338A"/>
    <w:multiLevelType w:val="hybridMultilevel"/>
    <w:tmpl w:val="F3FA4B84"/>
    <w:lvl w:ilvl="0" w:tplc="701A3384">
      <w:start w:val="1"/>
      <w:numFmt w:val="upperLetter"/>
      <w:lvlText w:val="%1."/>
      <w:lvlJc w:val="left"/>
      <w:pPr>
        <w:ind w:left="2139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7D6014E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5BFC48EC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FC3E9846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45F06C5A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30AEF5B6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D82A814E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22D49BE8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78C227D0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2" w15:restartNumberingAfterBreak="0">
    <w:nsid w:val="24406103"/>
    <w:multiLevelType w:val="hybridMultilevel"/>
    <w:tmpl w:val="ED580908"/>
    <w:lvl w:ilvl="0" w:tplc="B8F06668">
      <w:start w:val="1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1100CC2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E1F05046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F51CD1CC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1C684A5A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E8106ACA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30F0B040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1FA2E918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BA1C38D2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3" w15:restartNumberingAfterBreak="0">
    <w:nsid w:val="27495FEF"/>
    <w:multiLevelType w:val="hybridMultilevel"/>
    <w:tmpl w:val="2ED4E28E"/>
    <w:lvl w:ilvl="0" w:tplc="DF5444D4">
      <w:start w:val="1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9EAA486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3B9AF73E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94DE91B8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BEFC7E30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6BC2626C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2C66AD34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18FA88F8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37A2CD60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4" w15:restartNumberingAfterBreak="0">
    <w:nsid w:val="55B65D5E"/>
    <w:multiLevelType w:val="hybridMultilevel"/>
    <w:tmpl w:val="398C2566"/>
    <w:lvl w:ilvl="0" w:tplc="0EF066D6">
      <w:start w:val="1"/>
      <w:numFmt w:val="upperRoman"/>
      <w:lvlText w:val="%1"/>
      <w:lvlJc w:val="left"/>
      <w:pPr>
        <w:ind w:left="558" w:hanging="459"/>
      </w:pPr>
      <w:rPr>
        <w:rFonts w:ascii="Book Antiqua" w:eastAsia="Book Antiqua" w:hAnsi="Book Antiqua" w:cs="Book Antiqua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D6C7706">
      <w:start w:val="1"/>
      <w:numFmt w:val="upperLetter"/>
      <w:lvlText w:val="%2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C4FC9CBA">
      <w:numFmt w:val="bullet"/>
      <w:lvlText w:val="•"/>
      <w:lvlJc w:val="left"/>
      <w:pPr>
        <w:ind w:left="2988" w:hanging="623"/>
      </w:pPr>
      <w:rPr>
        <w:rFonts w:hint="default"/>
        <w:lang w:val="en-US" w:eastAsia="en-US" w:bidi="ar-SA"/>
      </w:rPr>
    </w:lvl>
    <w:lvl w:ilvl="3" w:tplc="099E5BBE">
      <w:numFmt w:val="bullet"/>
      <w:lvlText w:val="•"/>
      <w:lvlJc w:val="left"/>
      <w:pPr>
        <w:ind w:left="3837" w:hanging="623"/>
      </w:pPr>
      <w:rPr>
        <w:rFonts w:hint="default"/>
        <w:lang w:val="en-US" w:eastAsia="en-US" w:bidi="ar-SA"/>
      </w:rPr>
    </w:lvl>
    <w:lvl w:ilvl="4" w:tplc="F9221862">
      <w:numFmt w:val="bullet"/>
      <w:lvlText w:val="•"/>
      <w:lvlJc w:val="left"/>
      <w:pPr>
        <w:ind w:left="4686" w:hanging="623"/>
      </w:pPr>
      <w:rPr>
        <w:rFonts w:hint="default"/>
        <w:lang w:val="en-US" w:eastAsia="en-US" w:bidi="ar-SA"/>
      </w:rPr>
    </w:lvl>
    <w:lvl w:ilvl="5" w:tplc="EB28DC8A">
      <w:numFmt w:val="bullet"/>
      <w:lvlText w:val="•"/>
      <w:lvlJc w:val="left"/>
      <w:pPr>
        <w:ind w:left="5535" w:hanging="623"/>
      </w:pPr>
      <w:rPr>
        <w:rFonts w:hint="default"/>
        <w:lang w:val="en-US" w:eastAsia="en-US" w:bidi="ar-SA"/>
      </w:rPr>
    </w:lvl>
    <w:lvl w:ilvl="6" w:tplc="19841ADA">
      <w:numFmt w:val="bullet"/>
      <w:lvlText w:val="•"/>
      <w:lvlJc w:val="left"/>
      <w:pPr>
        <w:ind w:left="6384" w:hanging="623"/>
      </w:pPr>
      <w:rPr>
        <w:rFonts w:hint="default"/>
        <w:lang w:val="en-US" w:eastAsia="en-US" w:bidi="ar-SA"/>
      </w:rPr>
    </w:lvl>
    <w:lvl w:ilvl="7" w:tplc="81749DFE">
      <w:numFmt w:val="bullet"/>
      <w:lvlText w:val="•"/>
      <w:lvlJc w:val="left"/>
      <w:pPr>
        <w:ind w:left="7233" w:hanging="623"/>
      </w:pPr>
      <w:rPr>
        <w:rFonts w:hint="default"/>
        <w:lang w:val="en-US" w:eastAsia="en-US" w:bidi="ar-SA"/>
      </w:rPr>
    </w:lvl>
    <w:lvl w:ilvl="8" w:tplc="80886192">
      <w:numFmt w:val="bullet"/>
      <w:lvlText w:val="•"/>
      <w:lvlJc w:val="left"/>
      <w:pPr>
        <w:ind w:left="8082" w:hanging="623"/>
      </w:pPr>
      <w:rPr>
        <w:rFonts w:hint="default"/>
        <w:lang w:val="en-US" w:eastAsia="en-US" w:bidi="ar-SA"/>
      </w:rPr>
    </w:lvl>
  </w:abstractNum>
  <w:abstractNum w:abstractNumId="5" w15:restartNumberingAfterBreak="0">
    <w:nsid w:val="58E45FD1"/>
    <w:multiLevelType w:val="hybridMultilevel"/>
    <w:tmpl w:val="38F6BB1C"/>
    <w:lvl w:ilvl="0" w:tplc="CEAEA5FA">
      <w:start w:val="1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B967150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8370DF76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5420B90A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60145954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48B221D2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C1AED57C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89EA5FBE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557628C8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6" w15:restartNumberingAfterBreak="0">
    <w:nsid w:val="7ABB3119"/>
    <w:multiLevelType w:val="hybridMultilevel"/>
    <w:tmpl w:val="A3403634"/>
    <w:lvl w:ilvl="0" w:tplc="CE1EDF80">
      <w:start w:val="1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E7A47EA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6A76D36A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04101BF4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DC649C38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A24CC3F8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AC9AFB80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EC0870D8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9A32DBFE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num w:numId="1" w16cid:durableId="1859197014">
    <w:abstractNumId w:val="2"/>
  </w:num>
  <w:num w:numId="2" w16cid:durableId="1128549807">
    <w:abstractNumId w:val="6"/>
  </w:num>
  <w:num w:numId="3" w16cid:durableId="1029452617">
    <w:abstractNumId w:val="0"/>
  </w:num>
  <w:num w:numId="4" w16cid:durableId="1748961331">
    <w:abstractNumId w:val="3"/>
  </w:num>
  <w:num w:numId="5" w16cid:durableId="1845702255">
    <w:abstractNumId w:val="1"/>
  </w:num>
  <w:num w:numId="6" w16cid:durableId="91097476">
    <w:abstractNumId w:val="5"/>
  </w:num>
  <w:num w:numId="7" w16cid:durableId="160067237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erie Otto">
    <w15:presenceInfo w15:providerId="AD" w15:userId="S::vdotto@cpp.edu::cbab97bf-019e-4fd9-b1c3-8ba8824fd1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86"/>
    <w:rsid w:val="00454053"/>
    <w:rsid w:val="005D2F22"/>
    <w:rsid w:val="00701B20"/>
    <w:rsid w:val="007618B9"/>
    <w:rsid w:val="008E7F6F"/>
    <w:rsid w:val="009A7C97"/>
    <w:rsid w:val="00AE1686"/>
    <w:rsid w:val="00AE7075"/>
    <w:rsid w:val="00C85D78"/>
    <w:rsid w:val="00D613CA"/>
    <w:rsid w:val="00E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8DA6"/>
  <w15:docId w15:val="{170EA04E-8BB8-4AAB-8D68-BD385549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3879" w:right="409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39" w:lineRule="exact"/>
      <w:ind w:left="558" w:hanging="458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0"/>
      <w:ind w:left="2138" w:right="157" w:hanging="623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618B9"/>
    <w:pPr>
      <w:widowControl/>
      <w:autoSpaceDE/>
      <w:autoSpaceDN/>
    </w:pPr>
    <w:rPr>
      <w:rFonts w:ascii="Book Antiqua" w:eastAsia="Book Antiqua" w:hAnsi="Book Antiqua" w:cs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454053"/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Otto</dc:creator>
  <cp:lastModifiedBy>Valerie Otto</cp:lastModifiedBy>
  <cp:revision>7</cp:revision>
  <dcterms:created xsi:type="dcterms:W3CDTF">2024-03-07T20:33:00Z</dcterms:created>
  <dcterms:modified xsi:type="dcterms:W3CDTF">2024-03-13T21:32:00Z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2024-03-07T00:00:00Z</vt:filetime>
  </property>
  <property fmtid="{D5CDD505-2E9C-101B-9397-08002B2CF9AE}" pid="5" name="PTEX.Fullbanner">
    <vt:lpwstr>This is MiKTeX-pdfTeX 2.9.6642 (1.40.19)</vt:lpwstr>
  </property>
  <property fmtid="{D5CDD505-2E9C-101B-9397-08002B2CF9AE}" pid="6" name="Producer">
    <vt:lpwstr>pdfTeX-1.40.19</vt:lpwstr>
  </property>
</Properties>
</file>