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0708" w14:textId="77777777" w:rsidR="006B644E" w:rsidRDefault="006B644E" w:rsidP="006B644E">
      <w:pPr>
        <w:jc w:val="center"/>
        <w:rPr>
          <w:b/>
          <w:sz w:val="28"/>
          <w:szCs w:val="28"/>
          <w:bdr w:val="single" w:sz="4" w:space="0" w:color="auto"/>
          <w:shd w:val="clear" w:color="auto" w:fill="FFC000"/>
        </w:rPr>
      </w:pPr>
      <w:r w:rsidRPr="008176CF">
        <w:rPr>
          <w:b/>
          <w:sz w:val="28"/>
          <w:szCs w:val="28"/>
          <w:bdr w:val="single" w:sz="4" w:space="0" w:color="auto"/>
          <w:shd w:val="clear" w:color="auto" w:fill="FFC000"/>
        </w:rPr>
        <w:t>Curriculum Matrix</w:t>
      </w:r>
      <w:r>
        <w:rPr>
          <w:b/>
          <w:sz w:val="28"/>
          <w:szCs w:val="28"/>
          <w:bdr w:val="single" w:sz="4" w:space="0" w:color="auto"/>
          <w:shd w:val="clear" w:color="auto" w:fill="FFC000"/>
        </w:rPr>
        <w:t xml:space="preserve"> IGE Sequence </w:t>
      </w:r>
      <w:r w:rsidRPr="008176CF">
        <w:rPr>
          <w:b/>
          <w:sz w:val="28"/>
          <w:szCs w:val="28"/>
          <w:bdr w:val="single" w:sz="4" w:space="0" w:color="auto"/>
          <w:shd w:val="clear" w:color="auto" w:fill="FFC000"/>
        </w:rPr>
        <w:t xml:space="preserve">   </w:t>
      </w:r>
    </w:p>
    <w:p w14:paraId="4C4D884F" w14:textId="77777777" w:rsidR="006B644E" w:rsidRDefault="006B644E" w:rsidP="006B644E">
      <w:pPr>
        <w:jc w:val="center"/>
        <w:rPr>
          <w:b/>
          <w:sz w:val="28"/>
          <w:szCs w:val="28"/>
          <w:bdr w:val="single" w:sz="4" w:space="0" w:color="auto"/>
          <w:shd w:val="clear" w:color="auto" w:fill="FFC000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889"/>
        <w:gridCol w:w="688"/>
        <w:gridCol w:w="688"/>
        <w:gridCol w:w="838"/>
        <w:gridCol w:w="689"/>
        <w:gridCol w:w="608"/>
        <w:gridCol w:w="1038"/>
        <w:gridCol w:w="689"/>
        <w:gridCol w:w="608"/>
        <w:gridCol w:w="689"/>
        <w:gridCol w:w="424"/>
        <w:gridCol w:w="689"/>
        <w:gridCol w:w="345"/>
      </w:tblGrid>
      <w:tr w:rsidR="006B644E" w14:paraId="51FC0F9A" w14:textId="77777777" w:rsidTr="00FC3BC1">
        <w:tc>
          <w:tcPr>
            <w:tcW w:w="776" w:type="dxa"/>
          </w:tcPr>
          <w:p w14:paraId="557326B3" w14:textId="77777777" w:rsidR="006B644E" w:rsidRDefault="006B644E" w:rsidP="00FC3BC1">
            <w:pPr>
              <w:rPr>
                <w:b/>
                <w:szCs w:val="24"/>
              </w:rPr>
            </w:pPr>
          </w:p>
          <w:p w14:paraId="3DA07F5D" w14:textId="77777777" w:rsidR="006B644E" w:rsidRPr="001D204A" w:rsidRDefault="006B644E" w:rsidP="00FC3BC1">
            <w:pPr>
              <w:rPr>
                <w:b/>
                <w:szCs w:val="24"/>
              </w:rPr>
            </w:pPr>
            <w:r w:rsidRPr="001D204A">
              <w:rPr>
                <w:b/>
                <w:szCs w:val="24"/>
              </w:rPr>
              <w:t xml:space="preserve">Courses / </w:t>
            </w:r>
          </w:p>
          <w:p w14:paraId="5142E08F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  <w:r w:rsidRPr="001D204A">
              <w:rPr>
                <w:b/>
                <w:szCs w:val="24"/>
              </w:rPr>
              <w:t>Learning Outcomes</w:t>
            </w:r>
          </w:p>
        </w:tc>
        <w:tc>
          <w:tcPr>
            <w:tcW w:w="2207" w:type="dxa"/>
            <w:gridSpan w:val="2"/>
          </w:tcPr>
          <w:p w14:paraId="0DADBC9F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PO </w:t>
            </w:r>
            <w:r w:rsidRPr="0059498A">
              <w:rPr>
                <w:b/>
              </w:rPr>
              <w:t>#1 -</w:t>
            </w:r>
            <w:r>
              <w:rPr>
                <w:b/>
              </w:rPr>
              <w:t xml:space="preserve"> </w:t>
            </w:r>
            <w:r w:rsidRPr="0059498A">
              <w:rPr>
                <w:b/>
              </w:rPr>
              <w:t>Effective Communication</w:t>
            </w:r>
          </w:p>
        </w:tc>
        <w:tc>
          <w:tcPr>
            <w:tcW w:w="1373" w:type="dxa"/>
          </w:tcPr>
          <w:p w14:paraId="5D29DE1A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PO </w:t>
            </w:r>
            <w:r w:rsidRPr="0059498A">
              <w:rPr>
                <w:b/>
              </w:rPr>
              <w:t>#2 - Critical Thinking</w:t>
            </w:r>
          </w:p>
        </w:tc>
        <w:tc>
          <w:tcPr>
            <w:tcW w:w="1869" w:type="dxa"/>
            <w:gridSpan w:val="2"/>
          </w:tcPr>
          <w:p w14:paraId="2A3A6A15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PO </w:t>
            </w:r>
            <w:r w:rsidRPr="0059498A">
              <w:rPr>
                <w:b/>
              </w:rPr>
              <w:t>#3 - Historical, Social, and Multicultural Understanding</w:t>
            </w:r>
          </w:p>
        </w:tc>
        <w:tc>
          <w:tcPr>
            <w:tcW w:w="1606" w:type="dxa"/>
          </w:tcPr>
          <w:p w14:paraId="1E046AEB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PO </w:t>
            </w:r>
            <w:r w:rsidRPr="0059498A">
              <w:rPr>
                <w:b/>
              </w:rPr>
              <w:t>#4 - Articulation of Values</w:t>
            </w:r>
          </w:p>
        </w:tc>
        <w:tc>
          <w:tcPr>
            <w:tcW w:w="1869" w:type="dxa"/>
            <w:gridSpan w:val="2"/>
          </w:tcPr>
          <w:p w14:paraId="2A867132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PO </w:t>
            </w:r>
            <w:r w:rsidRPr="0059498A">
              <w:rPr>
                <w:b/>
              </w:rPr>
              <w:t xml:space="preserve">#5 </w:t>
            </w:r>
            <w:r>
              <w:rPr>
                <w:b/>
              </w:rPr>
              <w:t>–</w:t>
            </w:r>
            <w:r w:rsidRPr="0059498A">
              <w:rPr>
                <w:b/>
              </w:rPr>
              <w:t xml:space="preserve"> </w:t>
            </w:r>
            <w:r>
              <w:rPr>
                <w:b/>
              </w:rPr>
              <w:t xml:space="preserve">Understanding and </w:t>
            </w:r>
            <w:r w:rsidRPr="0059498A">
              <w:rPr>
                <w:b/>
              </w:rPr>
              <w:t>Appreciation of Aesthetic Experiences</w:t>
            </w:r>
          </w:p>
        </w:tc>
        <w:tc>
          <w:tcPr>
            <w:tcW w:w="1864" w:type="dxa"/>
            <w:gridSpan w:val="2"/>
          </w:tcPr>
          <w:p w14:paraId="02B14B02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PO </w:t>
            </w:r>
            <w:r w:rsidRPr="0059498A">
              <w:rPr>
                <w:b/>
              </w:rPr>
              <w:t>#6 - Information Literacy</w:t>
            </w:r>
          </w:p>
        </w:tc>
        <w:tc>
          <w:tcPr>
            <w:tcW w:w="1864" w:type="dxa"/>
            <w:gridSpan w:val="2"/>
          </w:tcPr>
          <w:p w14:paraId="669735E9" w14:textId="3F8D544C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PO </w:t>
            </w:r>
            <w:r w:rsidRPr="0059498A">
              <w:rPr>
                <w:b/>
              </w:rPr>
              <w:t>#7 - Integrative Learning</w:t>
            </w:r>
            <w:ins w:id="0" w:author="Joanne M Van Boxtel" w:date="2022-09-08T11:55:00Z">
              <w:r w:rsidR="00502AD4">
                <w:rPr>
                  <w:b/>
                </w:rPr>
                <w:t xml:space="preserve"> </w:t>
              </w:r>
            </w:ins>
          </w:p>
        </w:tc>
      </w:tr>
      <w:tr w:rsidR="006B644E" w:rsidRPr="007B3825" w14:paraId="107B001F" w14:textId="77777777" w:rsidTr="00FC3BC1">
        <w:tc>
          <w:tcPr>
            <w:tcW w:w="776" w:type="dxa"/>
          </w:tcPr>
          <w:p w14:paraId="4DEF5D43" w14:textId="77777777" w:rsidR="006B644E" w:rsidRPr="007B3825" w:rsidRDefault="006B644E" w:rsidP="00FC3BC1">
            <w:pPr>
              <w:jc w:val="center"/>
              <w:rPr>
                <w:b/>
                <w:szCs w:val="24"/>
              </w:rPr>
            </w:pPr>
          </w:p>
        </w:tc>
        <w:tc>
          <w:tcPr>
            <w:tcW w:w="1105" w:type="dxa"/>
          </w:tcPr>
          <w:p w14:paraId="72D9B6C4" w14:textId="77777777" w:rsidR="006B644E" w:rsidRPr="007B3825" w:rsidRDefault="006B644E" w:rsidP="00FC3BC1">
            <w:pPr>
              <w:jc w:val="center"/>
              <w:rPr>
                <w:b/>
                <w:szCs w:val="24"/>
              </w:rPr>
            </w:pPr>
            <w:r w:rsidRPr="007B3825">
              <w:rPr>
                <w:b/>
                <w:szCs w:val="24"/>
              </w:rPr>
              <w:t>SLO#1</w:t>
            </w:r>
          </w:p>
          <w:p w14:paraId="25457ED5" w14:textId="77777777" w:rsidR="006B644E" w:rsidRPr="007B3825" w:rsidRDefault="006B644E" w:rsidP="00FC3BC1">
            <w:pPr>
              <w:jc w:val="center"/>
              <w:rPr>
                <w:b/>
                <w:szCs w:val="24"/>
              </w:rPr>
            </w:pPr>
          </w:p>
        </w:tc>
        <w:tc>
          <w:tcPr>
            <w:tcW w:w="1102" w:type="dxa"/>
          </w:tcPr>
          <w:p w14:paraId="761F6E25" w14:textId="77777777" w:rsidR="006B644E" w:rsidRPr="007B3825" w:rsidRDefault="006B644E" w:rsidP="00FC3BC1">
            <w:pPr>
              <w:jc w:val="center"/>
              <w:rPr>
                <w:b/>
                <w:szCs w:val="24"/>
              </w:rPr>
            </w:pPr>
            <w:r w:rsidRPr="007B3825">
              <w:rPr>
                <w:b/>
                <w:szCs w:val="24"/>
              </w:rPr>
              <w:t>SLO#2</w:t>
            </w:r>
          </w:p>
          <w:p w14:paraId="2ED16732" w14:textId="77777777" w:rsidR="006B644E" w:rsidRPr="007B3825" w:rsidRDefault="006B644E" w:rsidP="00FC3BC1">
            <w:pPr>
              <w:jc w:val="center"/>
              <w:rPr>
                <w:b/>
                <w:szCs w:val="24"/>
              </w:rPr>
            </w:pPr>
          </w:p>
        </w:tc>
        <w:tc>
          <w:tcPr>
            <w:tcW w:w="1373" w:type="dxa"/>
          </w:tcPr>
          <w:p w14:paraId="3270B66B" w14:textId="77777777" w:rsidR="006B644E" w:rsidRDefault="006B644E" w:rsidP="00FC3BC1">
            <w:pPr>
              <w:jc w:val="center"/>
              <w:rPr>
                <w:b/>
                <w:szCs w:val="24"/>
              </w:rPr>
            </w:pPr>
            <w:r w:rsidRPr="007B3825">
              <w:rPr>
                <w:b/>
                <w:szCs w:val="24"/>
              </w:rPr>
              <w:t>SLO</w:t>
            </w:r>
          </w:p>
          <w:p w14:paraId="2912E4C3" w14:textId="77777777" w:rsidR="006B644E" w:rsidRPr="007B3825" w:rsidRDefault="006B644E" w:rsidP="00FC3B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#</w:t>
            </w:r>
            <w:r w:rsidRPr="007B3825">
              <w:rPr>
                <w:b/>
                <w:szCs w:val="24"/>
              </w:rPr>
              <w:t>1</w:t>
            </w:r>
          </w:p>
          <w:p w14:paraId="54DEE807" w14:textId="77777777" w:rsidR="006B644E" w:rsidRPr="007B3825" w:rsidRDefault="006B644E" w:rsidP="00FC3BC1">
            <w:pPr>
              <w:jc w:val="center"/>
              <w:rPr>
                <w:b/>
                <w:szCs w:val="24"/>
              </w:rPr>
            </w:pPr>
          </w:p>
        </w:tc>
        <w:tc>
          <w:tcPr>
            <w:tcW w:w="935" w:type="dxa"/>
          </w:tcPr>
          <w:p w14:paraId="0678308F" w14:textId="77777777" w:rsidR="006B644E" w:rsidRPr="007B3825" w:rsidRDefault="006B644E" w:rsidP="00FC3BC1">
            <w:pPr>
              <w:jc w:val="center"/>
              <w:rPr>
                <w:b/>
                <w:szCs w:val="24"/>
              </w:rPr>
            </w:pPr>
            <w:r w:rsidRPr="007B3825">
              <w:rPr>
                <w:b/>
                <w:szCs w:val="24"/>
              </w:rPr>
              <w:t>SLO#1</w:t>
            </w:r>
          </w:p>
          <w:p w14:paraId="4BEB9386" w14:textId="77777777" w:rsidR="006B644E" w:rsidRPr="007B3825" w:rsidRDefault="006B644E" w:rsidP="00FC3BC1">
            <w:pPr>
              <w:jc w:val="center"/>
              <w:rPr>
                <w:b/>
                <w:szCs w:val="24"/>
              </w:rPr>
            </w:pPr>
          </w:p>
        </w:tc>
        <w:tc>
          <w:tcPr>
            <w:tcW w:w="934" w:type="dxa"/>
          </w:tcPr>
          <w:p w14:paraId="278750A6" w14:textId="77777777" w:rsidR="006B644E" w:rsidRPr="007B3825" w:rsidRDefault="006B644E" w:rsidP="00FC3BC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06" w:type="dxa"/>
          </w:tcPr>
          <w:p w14:paraId="0D2DC966" w14:textId="77777777" w:rsidR="006B644E" w:rsidRDefault="006B644E" w:rsidP="00FC3BC1">
            <w:pPr>
              <w:jc w:val="center"/>
              <w:rPr>
                <w:b/>
                <w:szCs w:val="24"/>
              </w:rPr>
            </w:pPr>
            <w:r w:rsidRPr="007B3825">
              <w:rPr>
                <w:b/>
                <w:szCs w:val="24"/>
              </w:rPr>
              <w:t>SLO</w:t>
            </w:r>
          </w:p>
          <w:p w14:paraId="30940068" w14:textId="77777777" w:rsidR="006B644E" w:rsidRPr="007B3825" w:rsidRDefault="006B644E" w:rsidP="00FC3BC1">
            <w:pPr>
              <w:jc w:val="center"/>
              <w:rPr>
                <w:b/>
                <w:szCs w:val="24"/>
              </w:rPr>
            </w:pPr>
            <w:r w:rsidRPr="007B3825">
              <w:rPr>
                <w:b/>
                <w:szCs w:val="24"/>
              </w:rPr>
              <w:t>#1</w:t>
            </w:r>
          </w:p>
          <w:p w14:paraId="38E07205" w14:textId="77777777" w:rsidR="006B644E" w:rsidRPr="007B3825" w:rsidRDefault="006B644E" w:rsidP="00FC3BC1">
            <w:pPr>
              <w:rPr>
                <w:b/>
                <w:szCs w:val="24"/>
              </w:rPr>
            </w:pPr>
          </w:p>
        </w:tc>
        <w:tc>
          <w:tcPr>
            <w:tcW w:w="935" w:type="dxa"/>
          </w:tcPr>
          <w:p w14:paraId="1582F44C" w14:textId="77777777" w:rsidR="006B644E" w:rsidRPr="007B3825" w:rsidRDefault="006B644E" w:rsidP="00FC3BC1">
            <w:pPr>
              <w:jc w:val="center"/>
              <w:rPr>
                <w:b/>
                <w:szCs w:val="24"/>
              </w:rPr>
            </w:pPr>
            <w:r w:rsidRPr="007B3825">
              <w:rPr>
                <w:b/>
                <w:szCs w:val="24"/>
              </w:rPr>
              <w:t>SLO#1</w:t>
            </w:r>
          </w:p>
          <w:p w14:paraId="5BE2D037" w14:textId="77777777" w:rsidR="006B644E" w:rsidRPr="007B3825" w:rsidRDefault="006B644E" w:rsidP="00FC3BC1">
            <w:pPr>
              <w:jc w:val="center"/>
              <w:rPr>
                <w:b/>
                <w:szCs w:val="24"/>
              </w:rPr>
            </w:pPr>
          </w:p>
        </w:tc>
        <w:tc>
          <w:tcPr>
            <w:tcW w:w="934" w:type="dxa"/>
          </w:tcPr>
          <w:p w14:paraId="275AA832" w14:textId="77777777" w:rsidR="006B644E" w:rsidRPr="007B3825" w:rsidRDefault="006B644E" w:rsidP="00FC3BC1">
            <w:pPr>
              <w:jc w:val="center"/>
              <w:rPr>
                <w:b/>
                <w:szCs w:val="24"/>
              </w:rPr>
            </w:pPr>
          </w:p>
        </w:tc>
        <w:tc>
          <w:tcPr>
            <w:tcW w:w="932" w:type="dxa"/>
          </w:tcPr>
          <w:p w14:paraId="5BF35450" w14:textId="77777777" w:rsidR="006B644E" w:rsidRPr="007B3825" w:rsidRDefault="006B644E" w:rsidP="00FC3BC1">
            <w:pPr>
              <w:jc w:val="center"/>
              <w:rPr>
                <w:b/>
                <w:szCs w:val="24"/>
              </w:rPr>
            </w:pPr>
            <w:r w:rsidRPr="007B3825">
              <w:rPr>
                <w:b/>
                <w:szCs w:val="24"/>
              </w:rPr>
              <w:t>SLO#1</w:t>
            </w:r>
          </w:p>
          <w:p w14:paraId="20F66C36" w14:textId="77777777" w:rsidR="006B644E" w:rsidRPr="007B3825" w:rsidRDefault="006B644E" w:rsidP="00FC3BC1">
            <w:pPr>
              <w:jc w:val="center"/>
              <w:rPr>
                <w:b/>
                <w:szCs w:val="24"/>
              </w:rPr>
            </w:pPr>
          </w:p>
        </w:tc>
        <w:tc>
          <w:tcPr>
            <w:tcW w:w="932" w:type="dxa"/>
          </w:tcPr>
          <w:p w14:paraId="28A223B8" w14:textId="77777777" w:rsidR="006B644E" w:rsidRPr="007B3825" w:rsidRDefault="006B644E" w:rsidP="00FC3BC1">
            <w:pPr>
              <w:jc w:val="center"/>
              <w:rPr>
                <w:b/>
                <w:szCs w:val="24"/>
              </w:rPr>
            </w:pPr>
          </w:p>
        </w:tc>
        <w:tc>
          <w:tcPr>
            <w:tcW w:w="932" w:type="dxa"/>
          </w:tcPr>
          <w:p w14:paraId="6F4103FC" w14:textId="77777777" w:rsidR="006B644E" w:rsidRPr="007B3825" w:rsidRDefault="006B644E" w:rsidP="00FC3BC1">
            <w:pPr>
              <w:jc w:val="center"/>
              <w:rPr>
                <w:b/>
                <w:szCs w:val="24"/>
              </w:rPr>
            </w:pPr>
            <w:r w:rsidRPr="007B3825">
              <w:rPr>
                <w:b/>
                <w:szCs w:val="24"/>
              </w:rPr>
              <w:t>SLO#1</w:t>
            </w:r>
          </w:p>
          <w:p w14:paraId="2C42D8F4" w14:textId="77777777" w:rsidR="006B644E" w:rsidRPr="007B3825" w:rsidRDefault="006B644E" w:rsidP="00FC3BC1">
            <w:pPr>
              <w:jc w:val="center"/>
              <w:rPr>
                <w:b/>
                <w:szCs w:val="24"/>
              </w:rPr>
            </w:pPr>
          </w:p>
        </w:tc>
        <w:tc>
          <w:tcPr>
            <w:tcW w:w="932" w:type="dxa"/>
          </w:tcPr>
          <w:p w14:paraId="1B89CC9A" w14:textId="77777777" w:rsidR="006B644E" w:rsidRPr="007B3825" w:rsidRDefault="006B644E" w:rsidP="00FC3BC1">
            <w:pPr>
              <w:jc w:val="center"/>
              <w:rPr>
                <w:b/>
                <w:szCs w:val="24"/>
              </w:rPr>
            </w:pPr>
          </w:p>
        </w:tc>
      </w:tr>
      <w:tr w:rsidR="006B644E" w14:paraId="1A3CD229" w14:textId="77777777" w:rsidTr="00FC3BC1">
        <w:tc>
          <w:tcPr>
            <w:tcW w:w="776" w:type="dxa"/>
          </w:tcPr>
          <w:p w14:paraId="59C06660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IGE 1100</w:t>
            </w:r>
          </w:p>
        </w:tc>
        <w:tc>
          <w:tcPr>
            <w:tcW w:w="1105" w:type="dxa"/>
          </w:tcPr>
          <w:p w14:paraId="452444CB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</w:p>
        </w:tc>
        <w:tc>
          <w:tcPr>
            <w:tcW w:w="1102" w:type="dxa"/>
          </w:tcPr>
          <w:p w14:paraId="1B700A5F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</w:p>
        </w:tc>
        <w:tc>
          <w:tcPr>
            <w:tcW w:w="1373" w:type="dxa"/>
          </w:tcPr>
          <w:p w14:paraId="344AA432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</w:p>
        </w:tc>
        <w:tc>
          <w:tcPr>
            <w:tcW w:w="935" w:type="dxa"/>
          </w:tcPr>
          <w:p w14:paraId="2E89E928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</w:p>
        </w:tc>
        <w:tc>
          <w:tcPr>
            <w:tcW w:w="934" w:type="dxa"/>
          </w:tcPr>
          <w:p w14:paraId="7BC278F2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06" w:type="dxa"/>
          </w:tcPr>
          <w:p w14:paraId="6EA6DED0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</w:p>
        </w:tc>
        <w:tc>
          <w:tcPr>
            <w:tcW w:w="935" w:type="dxa"/>
          </w:tcPr>
          <w:p w14:paraId="12BEB7FE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</w:p>
        </w:tc>
        <w:tc>
          <w:tcPr>
            <w:tcW w:w="934" w:type="dxa"/>
          </w:tcPr>
          <w:p w14:paraId="39A54A70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</w:p>
        </w:tc>
        <w:tc>
          <w:tcPr>
            <w:tcW w:w="932" w:type="dxa"/>
          </w:tcPr>
          <w:p w14:paraId="15258940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</w:p>
        </w:tc>
        <w:tc>
          <w:tcPr>
            <w:tcW w:w="932" w:type="dxa"/>
          </w:tcPr>
          <w:p w14:paraId="5C0F1891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</w:p>
        </w:tc>
        <w:tc>
          <w:tcPr>
            <w:tcW w:w="932" w:type="dxa"/>
          </w:tcPr>
          <w:p w14:paraId="4A2E54FB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</w:p>
        </w:tc>
        <w:tc>
          <w:tcPr>
            <w:tcW w:w="932" w:type="dxa"/>
          </w:tcPr>
          <w:p w14:paraId="6E7F0702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</w:p>
        </w:tc>
      </w:tr>
      <w:tr w:rsidR="006B644E" w14:paraId="79512CA8" w14:textId="77777777" w:rsidTr="00FC3BC1">
        <w:tc>
          <w:tcPr>
            <w:tcW w:w="776" w:type="dxa"/>
          </w:tcPr>
          <w:p w14:paraId="2A57413E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IGE 1200</w:t>
            </w:r>
          </w:p>
        </w:tc>
        <w:tc>
          <w:tcPr>
            <w:tcW w:w="1105" w:type="dxa"/>
          </w:tcPr>
          <w:p w14:paraId="706EB2E6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I</w:t>
            </w:r>
          </w:p>
        </w:tc>
        <w:tc>
          <w:tcPr>
            <w:tcW w:w="1102" w:type="dxa"/>
          </w:tcPr>
          <w:p w14:paraId="61D2176A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I</w:t>
            </w:r>
          </w:p>
        </w:tc>
        <w:tc>
          <w:tcPr>
            <w:tcW w:w="1373" w:type="dxa"/>
          </w:tcPr>
          <w:p w14:paraId="53D93312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I</w:t>
            </w:r>
          </w:p>
        </w:tc>
        <w:tc>
          <w:tcPr>
            <w:tcW w:w="935" w:type="dxa"/>
          </w:tcPr>
          <w:p w14:paraId="4E891327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I</w:t>
            </w:r>
          </w:p>
        </w:tc>
        <w:tc>
          <w:tcPr>
            <w:tcW w:w="934" w:type="dxa"/>
          </w:tcPr>
          <w:p w14:paraId="7BB0A24B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06" w:type="dxa"/>
          </w:tcPr>
          <w:p w14:paraId="424F235D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I</w:t>
            </w:r>
          </w:p>
        </w:tc>
        <w:tc>
          <w:tcPr>
            <w:tcW w:w="935" w:type="dxa"/>
          </w:tcPr>
          <w:p w14:paraId="710C7409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I</w:t>
            </w:r>
          </w:p>
        </w:tc>
        <w:tc>
          <w:tcPr>
            <w:tcW w:w="934" w:type="dxa"/>
          </w:tcPr>
          <w:p w14:paraId="05CC6187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</w:p>
        </w:tc>
        <w:tc>
          <w:tcPr>
            <w:tcW w:w="932" w:type="dxa"/>
          </w:tcPr>
          <w:p w14:paraId="0CC62D05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I</w:t>
            </w:r>
          </w:p>
        </w:tc>
        <w:tc>
          <w:tcPr>
            <w:tcW w:w="932" w:type="dxa"/>
          </w:tcPr>
          <w:p w14:paraId="29B9DC67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</w:p>
        </w:tc>
        <w:tc>
          <w:tcPr>
            <w:tcW w:w="932" w:type="dxa"/>
          </w:tcPr>
          <w:p w14:paraId="5A492F1D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I</w:t>
            </w:r>
          </w:p>
        </w:tc>
        <w:tc>
          <w:tcPr>
            <w:tcW w:w="932" w:type="dxa"/>
          </w:tcPr>
          <w:p w14:paraId="44A14141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</w:p>
        </w:tc>
      </w:tr>
      <w:tr w:rsidR="006B644E" w14:paraId="11F3A19C" w14:textId="77777777" w:rsidTr="00FC3BC1">
        <w:tc>
          <w:tcPr>
            <w:tcW w:w="776" w:type="dxa"/>
          </w:tcPr>
          <w:p w14:paraId="3A2B2543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IGE 2100</w:t>
            </w:r>
          </w:p>
        </w:tc>
        <w:tc>
          <w:tcPr>
            <w:tcW w:w="1105" w:type="dxa"/>
          </w:tcPr>
          <w:p w14:paraId="24415B7A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D</w:t>
            </w:r>
          </w:p>
        </w:tc>
        <w:tc>
          <w:tcPr>
            <w:tcW w:w="1102" w:type="dxa"/>
          </w:tcPr>
          <w:p w14:paraId="7A5F0C84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D</w:t>
            </w:r>
          </w:p>
        </w:tc>
        <w:tc>
          <w:tcPr>
            <w:tcW w:w="1373" w:type="dxa"/>
          </w:tcPr>
          <w:p w14:paraId="2B7022CF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D</w:t>
            </w:r>
          </w:p>
        </w:tc>
        <w:tc>
          <w:tcPr>
            <w:tcW w:w="935" w:type="dxa"/>
          </w:tcPr>
          <w:p w14:paraId="07F4269C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D</w:t>
            </w:r>
          </w:p>
        </w:tc>
        <w:tc>
          <w:tcPr>
            <w:tcW w:w="934" w:type="dxa"/>
          </w:tcPr>
          <w:p w14:paraId="3C79E61F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06" w:type="dxa"/>
          </w:tcPr>
          <w:p w14:paraId="2B7DF6A0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D</w:t>
            </w:r>
          </w:p>
        </w:tc>
        <w:tc>
          <w:tcPr>
            <w:tcW w:w="935" w:type="dxa"/>
          </w:tcPr>
          <w:p w14:paraId="1A6B16EB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D</w:t>
            </w:r>
          </w:p>
        </w:tc>
        <w:tc>
          <w:tcPr>
            <w:tcW w:w="934" w:type="dxa"/>
          </w:tcPr>
          <w:p w14:paraId="195AF117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</w:p>
        </w:tc>
        <w:tc>
          <w:tcPr>
            <w:tcW w:w="932" w:type="dxa"/>
          </w:tcPr>
          <w:p w14:paraId="50DFD047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D</w:t>
            </w:r>
          </w:p>
        </w:tc>
        <w:tc>
          <w:tcPr>
            <w:tcW w:w="932" w:type="dxa"/>
          </w:tcPr>
          <w:p w14:paraId="3546143A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</w:p>
        </w:tc>
        <w:tc>
          <w:tcPr>
            <w:tcW w:w="932" w:type="dxa"/>
          </w:tcPr>
          <w:p w14:paraId="5C82C624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D</w:t>
            </w:r>
          </w:p>
        </w:tc>
        <w:tc>
          <w:tcPr>
            <w:tcW w:w="932" w:type="dxa"/>
          </w:tcPr>
          <w:p w14:paraId="1FF84173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</w:p>
        </w:tc>
      </w:tr>
      <w:tr w:rsidR="006B644E" w14:paraId="4E26C5EF" w14:textId="77777777" w:rsidTr="00FC3BC1">
        <w:tc>
          <w:tcPr>
            <w:tcW w:w="776" w:type="dxa"/>
          </w:tcPr>
          <w:p w14:paraId="4A8BA66D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IGE 2200</w:t>
            </w:r>
          </w:p>
        </w:tc>
        <w:tc>
          <w:tcPr>
            <w:tcW w:w="1105" w:type="dxa"/>
          </w:tcPr>
          <w:p w14:paraId="6A7C8BBF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D</w:t>
            </w:r>
          </w:p>
        </w:tc>
        <w:tc>
          <w:tcPr>
            <w:tcW w:w="1102" w:type="dxa"/>
          </w:tcPr>
          <w:p w14:paraId="470A0AA8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D</w:t>
            </w:r>
          </w:p>
        </w:tc>
        <w:tc>
          <w:tcPr>
            <w:tcW w:w="1373" w:type="dxa"/>
          </w:tcPr>
          <w:p w14:paraId="6747BAED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D</w:t>
            </w:r>
          </w:p>
        </w:tc>
        <w:tc>
          <w:tcPr>
            <w:tcW w:w="935" w:type="dxa"/>
          </w:tcPr>
          <w:p w14:paraId="45DB0584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D</w:t>
            </w:r>
          </w:p>
        </w:tc>
        <w:tc>
          <w:tcPr>
            <w:tcW w:w="934" w:type="dxa"/>
          </w:tcPr>
          <w:p w14:paraId="7E6F769C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06" w:type="dxa"/>
          </w:tcPr>
          <w:p w14:paraId="152640D3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D</w:t>
            </w:r>
          </w:p>
        </w:tc>
        <w:tc>
          <w:tcPr>
            <w:tcW w:w="935" w:type="dxa"/>
          </w:tcPr>
          <w:p w14:paraId="7791A5C2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D</w:t>
            </w:r>
          </w:p>
        </w:tc>
        <w:tc>
          <w:tcPr>
            <w:tcW w:w="934" w:type="dxa"/>
          </w:tcPr>
          <w:p w14:paraId="2990EBC7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</w:p>
        </w:tc>
        <w:tc>
          <w:tcPr>
            <w:tcW w:w="932" w:type="dxa"/>
          </w:tcPr>
          <w:p w14:paraId="37B20523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D</w:t>
            </w:r>
          </w:p>
        </w:tc>
        <w:tc>
          <w:tcPr>
            <w:tcW w:w="932" w:type="dxa"/>
          </w:tcPr>
          <w:p w14:paraId="437BF35F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</w:p>
        </w:tc>
        <w:tc>
          <w:tcPr>
            <w:tcW w:w="932" w:type="dxa"/>
          </w:tcPr>
          <w:p w14:paraId="05344D52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D</w:t>
            </w:r>
          </w:p>
        </w:tc>
        <w:tc>
          <w:tcPr>
            <w:tcW w:w="932" w:type="dxa"/>
          </w:tcPr>
          <w:p w14:paraId="4286F30B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</w:p>
        </w:tc>
      </w:tr>
      <w:tr w:rsidR="006B644E" w14:paraId="12686B87" w14:textId="77777777" w:rsidTr="00FC3BC1">
        <w:tc>
          <w:tcPr>
            <w:tcW w:w="776" w:type="dxa"/>
          </w:tcPr>
          <w:p w14:paraId="408452F7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IGE 2300</w:t>
            </w:r>
          </w:p>
        </w:tc>
        <w:tc>
          <w:tcPr>
            <w:tcW w:w="1105" w:type="dxa"/>
          </w:tcPr>
          <w:p w14:paraId="2F6FB236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D</w:t>
            </w:r>
          </w:p>
        </w:tc>
        <w:tc>
          <w:tcPr>
            <w:tcW w:w="1102" w:type="dxa"/>
          </w:tcPr>
          <w:p w14:paraId="6B148B58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D</w:t>
            </w:r>
          </w:p>
        </w:tc>
        <w:tc>
          <w:tcPr>
            <w:tcW w:w="1373" w:type="dxa"/>
          </w:tcPr>
          <w:p w14:paraId="0E32A4FC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D</w:t>
            </w:r>
          </w:p>
        </w:tc>
        <w:tc>
          <w:tcPr>
            <w:tcW w:w="935" w:type="dxa"/>
          </w:tcPr>
          <w:p w14:paraId="47F00E52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D</w:t>
            </w:r>
          </w:p>
        </w:tc>
        <w:tc>
          <w:tcPr>
            <w:tcW w:w="934" w:type="dxa"/>
          </w:tcPr>
          <w:p w14:paraId="5F623129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06" w:type="dxa"/>
          </w:tcPr>
          <w:p w14:paraId="5504D5C6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D</w:t>
            </w:r>
          </w:p>
        </w:tc>
        <w:tc>
          <w:tcPr>
            <w:tcW w:w="935" w:type="dxa"/>
          </w:tcPr>
          <w:p w14:paraId="3589EBA4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D</w:t>
            </w:r>
          </w:p>
        </w:tc>
        <w:tc>
          <w:tcPr>
            <w:tcW w:w="934" w:type="dxa"/>
          </w:tcPr>
          <w:p w14:paraId="0721BCD6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</w:p>
        </w:tc>
        <w:tc>
          <w:tcPr>
            <w:tcW w:w="932" w:type="dxa"/>
          </w:tcPr>
          <w:p w14:paraId="34561172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D</w:t>
            </w:r>
          </w:p>
        </w:tc>
        <w:tc>
          <w:tcPr>
            <w:tcW w:w="932" w:type="dxa"/>
          </w:tcPr>
          <w:p w14:paraId="64E802A0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</w:p>
        </w:tc>
        <w:tc>
          <w:tcPr>
            <w:tcW w:w="932" w:type="dxa"/>
          </w:tcPr>
          <w:p w14:paraId="33B9A784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D</w:t>
            </w:r>
          </w:p>
        </w:tc>
        <w:tc>
          <w:tcPr>
            <w:tcW w:w="932" w:type="dxa"/>
          </w:tcPr>
          <w:p w14:paraId="745C424D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</w:p>
        </w:tc>
      </w:tr>
      <w:tr w:rsidR="006B644E" w14:paraId="7F5477DB" w14:textId="77777777" w:rsidTr="00FC3BC1">
        <w:tc>
          <w:tcPr>
            <w:tcW w:w="776" w:type="dxa"/>
          </w:tcPr>
          <w:p w14:paraId="4AF1CEB8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IGE 2400</w:t>
            </w:r>
          </w:p>
        </w:tc>
        <w:tc>
          <w:tcPr>
            <w:tcW w:w="1105" w:type="dxa"/>
          </w:tcPr>
          <w:p w14:paraId="399436EB" w14:textId="77777777" w:rsidR="006B644E" w:rsidRPr="0071063C" w:rsidRDefault="006B644E" w:rsidP="006B644E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 xml:space="preserve">M, </w:t>
            </w:r>
          </w:p>
        </w:tc>
        <w:tc>
          <w:tcPr>
            <w:tcW w:w="1102" w:type="dxa"/>
          </w:tcPr>
          <w:p w14:paraId="060BB98E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M, A</w:t>
            </w:r>
          </w:p>
        </w:tc>
        <w:tc>
          <w:tcPr>
            <w:tcW w:w="1373" w:type="dxa"/>
          </w:tcPr>
          <w:p w14:paraId="0ADA2A72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M, A</w:t>
            </w:r>
          </w:p>
        </w:tc>
        <w:tc>
          <w:tcPr>
            <w:tcW w:w="935" w:type="dxa"/>
          </w:tcPr>
          <w:p w14:paraId="6E9B112E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M, A</w:t>
            </w:r>
          </w:p>
        </w:tc>
        <w:tc>
          <w:tcPr>
            <w:tcW w:w="934" w:type="dxa"/>
          </w:tcPr>
          <w:p w14:paraId="4DEF13A3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 xml:space="preserve"> </w:t>
            </w:r>
          </w:p>
        </w:tc>
        <w:tc>
          <w:tcPr>
            <w:tcW w:w="1606" w:type="dxa"/>
          </w:tcPr>
          <w:p w14:paraId="67D12CDA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M</w:t>
            </w:r>
          </w:p>
        </w:tc>
        <w:tc>
          <w:tcPr>
            <w:tcW w:w="935" w:type="dxa"/>
          </w:tcPr>
          <w:p w14:paraId="5EB2A2D3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M, A</w:t>
            </w:r>
          </w:p>
        </w:tc>
        <w:tc>
          <w:tcPr>
            <w:tcW w:w="934" w:type="dxa"/>
          </w:tcPr>
          <w:p w14:paraId="061D6D9F" w14:textId="77777777" w:rsidR="006B644E" w:rsidRPr="0071063C" w:rsidRDefault="006B644E" w:rsidP="006B644E">
            <w:pPr>
              <w:jc w:val="center"/>
              <w:rPr>
                <w:b/>
                <w:szCs w:val="24"/>
              </w:rPr>
            </w:pPr>
          </w:p>
        </w:tc>
        <w:tc>
          <w:tcPr>
            <w:tcW w:w="932" w:type="dxa"/>
          </w:tcPr>
          <w:p w14:paraId="32030EA1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M</w:t>
            </w:r>
          </w:p>
        </w:tc>
        <w:tc>
          <w:tcPr>
            <w:tcW w:w="932" w:type="dxa"/>
          </w:tcPr>
          <w:p w14:paraId="3A551439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</w:p>
        </w:tc>
        <w:tc>
          <w:tcPr>
            <w:tcW w:w="932" w:type="dxa"/>
          </w:tcPr>
          <w:p w14:paraId="6CF5B176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M</w:t>
            </w:r>
          </w:p>
        </w:tc>
        <w:tc>
          <w:tcPr>
            <w:tcW w:w="932" w:type="dxa"/>
          </w:tcPr>
          <w:p w14:paraId="28A5E525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</w:p>
        </w:tc>
      </w:tr>
      <w:tr w:rsidR="006B644E" w14:paraId="7367ABD1" w14:textId="77777777" w:rsidTr="00FC3BC1">
        <w:tc>
          <w:tcPr>
            <w:tcW w:w="776" w:type="dxa"/>
          </w:tcPr>
          <w:p w14:paraId="66870E55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IGE 3100</w:t>
            </w:r>
          </w:p>
        </w:tc>
        <w:tc>
          <w:tcPr>
            <w:tcW w:w="1105" w:type="dxa"/>
          </w:tcPr>
          <w:p w14:paraId="663DC3CB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M</w:t>
            </w:r>
            <w:r>
              <w:rPr>
                <w:b/>
                <w:szCs w:val="24"/>
              </w:rPr>
              <w:t>, A</w:t>
            </w:r>
          </w:p>
        </w:tc>
        <w:tc>
          <w:tcPr>
            <w:tcW w:w="1102" w:type="dxa"/>
          </w:tcPr>
          <w:p w14:paraId="6A8D38AE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M</w:t>
            </w:r>
          </w:p>
        </w:tc>
        <w:tc>
          <w:tcPr>
            <w:tcW w:w="1373" w:type="dxa"/>
          </w:tcPr>
          <w:p w14:paraId="46C467AB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M</w:t>
            </w:r>
          </w:p>
        </w:tc>
        <w:tc>
          <w:tcPr>
            <w:tcW w:w="935" w:type="dxa"/>
          </w:tcPr>
          <w:p w14:paraId="77C9D9A5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M</w:t>
            </w:r>
          </w:p>
        </w:tc>
        <w:tc>
          <w:tcPr>
            <w:tcW w:w="934" w:type="dxa"/>
          </w:tcPr>
          <w:p w14:paraId="15AF7692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06" w:type="dxa"/>
          </w:tcPr>
          <w:p w14:paraId="07647A9C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M</w:t>
            </w:r>
            <w:r>
              <w:rPr>
                <w:b/>
                <w:szCs w:val="24"/>
              </w:rPr>
              <w:t>, A</w:t>
            </w:r>
          </w:p>
        </w:tc>
        <w:tc>
          <w:tcPr>
            <w:tcW w:w="935" w:type="dxa"/>
          </w:tcPr>
          <w:p w14:paraId="34C075A9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M</w:t>
            </w:r>
          </w:p>
        </w:tc>
        <w:tc>
          <w:tcPr>
            <w:tcW w:w="934" w:type="dxa"/>
          </w:tcPr>
          <w:p w14:paraId="566E96B4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</w:p>
        </w:tc>
        <w:tc>
          <w:tcPr>
            <w:tcW w:w="932" w:type="dxa"/>
          </w:tcPr>
          <w:p w14:paraId="6B986E13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M, A</w:t>
            </w:r>
          </w:p>
        </w:tc>
        <w:tc>
          <w:tcPr>
            <w:tcW w:w="932" w:type="dxa"/>
          </w:tcPr>
          <w:p w14:paraId="51C3C450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</w:p>
        </w:tc>
        <w:tc>
          <w:tcPr>
            <w:tcW w:w="932" w:type="dxa"/>
          </w:tcPr>
          <w:p w14:paraId="5E4F232D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  <w:r w:rsidRPr="0071063C">
              <w:rPr>
                <w:b/>
                <w:szCs w:val="24"/>
              </w:rPr>
              <w:t>M, A</w:t>
            </w:r>
          </w:p>
        </w:tc>
        <w:tc>
          <w:tcPr>
            <w:tcW w:w="932" w:type="dxa"/>
          </w:tcPr>
          <w:p w14:paraId="1D0567B1" w14:textId="77777777" w:rsidR="006B644E" w:rsidRPr="0071063C" w:rsidRDefault="006B644E" w:rsidP="00FC3BC1">
            <w:pPr>
              <w:jc w:val="center"/>
              <w:rPr>
                <w:b/>
                <w:szCs w:val="24"/>
              </w:rPr>
            </w:pPr>
          </w:p>
        </w:tc>
      </w:tr>
      <w:tr w:rsidR="006B644E" w14:paraId="1E200A54" w14:textId="77777777" w:rsidTr="00FC3BC1">
        <w:tc>
          <w:tcPr>
            <w:tcW w:w="776" w:type="dxa"/>
          </w:tcPr>
          <w:p w14:paraId="6B376BCE" w14:textId="77777777" w:rsidR="006B644E" w:rsidRPr="007B3825" w:rsidRDefault="006B644E" w:rsidP="00FC3BC1">
            <w:pPr>
              <w:jc w:val="center"/>
              <w:rPr>
                <w:b/>
                <w:szCs w:val="24"/>
              </w:rPr>
            </w:pPr>
          </w:p>
        </w:tc>
        <w:tc>
          <w:tcPr>
            <w:tcW w:w="1105" w:type="dxa"/>
          </w:tcPr>
          <w:p w14:paraId="482FB9D8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14:paraId="69F95E9F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</w:tcPr>
          <w:p w14:paraId="1EAFDAB9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" w:type="dxa"/>
          </w:tcPr>
          <w:p w14:paraId="5B66A054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4" w:type="dxa"/>
          </w:tcPr>
          <w:p w14:paraId="0B21AE68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6" w:type="dxa"/>
          </w:tcPr>
          <w:p w14:paraId="262C70DF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" w:type="dxa"/>
          </w:tcPr>
          <w:p w14:paraId="11F2F17B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4" w:type="dxa"/>
          </w:tcPr>
          <w:p w14:paraId="3026C6B0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</w:tcPr>
          <w:p w14:paraId="5AA120F5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</w:tcPr>
          <w:p w14:paraId="727A3ABB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</w:tcPr>
          <w:p w14:paraId="562C0F12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</w:tcPr>
          <w:p w14:paraId="734AF82F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644E" w14:paraId="7B4AA9C1" w14:textId="77777777" w:rsidTr="00FC3BC1">
        <w:tc>
          <w:tcPr>
            <w:tcW w:w="776" w:type="dxa"/>
          </w:tcPr>
          <w:p w14:paraId="4E38F7AE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5" w:type="dxa"/>
          </w:tcPr>
          <w:p w14:paraId="7A82ACC4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14:paraId="022AE440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</w:tcPr>
          <w:p w14:paraId="42832745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" w:type="dxa"/>
          </w:tcPr>
          <w:p w14:paraId="3C864880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4" w:type="dxa"/>
          </w:tcPr>
          <w:p w14:paraId="06983D75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6" w:type="dxa"/>
          </w:tcPr>
          <w:p w14:paraId="197A54A6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" w:type="dxa"/>
          </w:tcPr>
          <w:p w14:paraId="050E1F0D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4" w:type="dxa"/>
          </w:tcPr>
          <w:p w14:paraId="09C9F8CA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</w:tcPr>
          <w:p w14:paraId="245A004D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</w:tcPr>
          <w:p w14:paraId="2BCA562D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</w:tcPr>
          <w:p w14:paraId="0C58CBC6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</w:tcPr>
          <w:p w14:paraId="458E3316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644E" w14:paraId="17A454F5" w14:textId="77777777" w:rsidTr="00FC3BC1">
        <w:tc>
          <w:tcPr>
            <w:tcW w:w="776" w:type="dxa"/>
          </w:tcPr>
          <w:p w14:paraId="7A5F5E5A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5" w:type="dxa"/>
          </w:tcPr>
          <w:p w14:paraId="37B38BAC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14:paraId="7E020B64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</w:tcPr>
          <w:p w14:paraId="2F7BE73A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" w:type="dxa"/>
          </w:tcPr>
          <w:p w14:paraId="3F626520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4" w:type="dxa"/>
          </w:tcPr>
          <w:p w14:paraId="3CCE5A49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6" w:type="dxa"/>
          </w:tcPr>
          <w:p w14:paraId="536A7E4E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" w:type="dxa"/>
          </w:tcPr>
          <w:p w14:paraId="377C63BB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4" w:type="dxa"/>
          </w:tcPr>
          <w:p w14:paraId="3A0ADE44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</w:tcPr>
          <w:p w14:paraId="4DFDAEAB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</w:tcPr>
          <w:p w14:paraId="1822B967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</w:tcPr>
          <w:p w14:paraId="072F71BF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</w:tcPr>
          <w:p w14:paraId="422B713F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644E" w14:paraId="2B53A583" w14:textId="77777777" w:rsidTr="00FC3BC1">
        <w:tc>
          <w:tcPr>
            <w:tcW w:w="776" w:type="dxa"/>
          </w:tcPr>
          <w:p w14:paraId="165BF108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5" w:type="dxa"/>
          </w:tcPr>
          <w:p w14:paraId="603A71F5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14:paraId="3D32AABB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</w:tcPr>
          <w:p w14:paraId="5BCCA2E5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" w:type="dxa"/>
          </w:tcPr>
          <w:p w14:paraId="549218A9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4" w:type="dxa"/>
          </w:tcPr>
          <w:p w14:paraId="03C8F3B3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6" w:type="dxa"/>
          </w:tcPr>
          <w:p w14:paraId="4F39C782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" w:type="dxa"/>
          </w:tcPr>
          <w:p w14:paraId="76A7A9E1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4" w:type="dxa"/>
          </w:tcPr>
          <w:p w14:paraId="192D0CE9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</w:tcPr>
          <w:p w14:paraId="7054F6F8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</w:tcPr>
          <w:p w14:paraId="06938E5E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</w:tcPr>
          <w:p w14:paraId="65C972CE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</w:tcPr>
          <w:p w14:paraId="7C462DB0" w14:textId="77777777" w:rsidR="006B644E" w:rsidRDefault="006B644E" w:rsidP="00FC3BC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3014DB5" w14:textId="77777777" w:rsidR="006B644E" w:rsidRDefault="006B644E" w:rsidP="006B644E"/>
    <w:p w14:paraId="240EFEA9" w14:textId="77777777" w:rsidR="006B644E" w:rsidRDefault="006B644E" w:rsidP="006B644E">
      <w:r>
        <w:t>I=Introductory</w:t>
      </w:r>
    </w:p>
    <w:p w14:paraId="6E4C4E11" w14:textId="77777777" w:rsidR="006B644E" w:rsidRDefault="006B644E" w:rsidP="006B644E">
      <w:r>
        <w:t>D=Developing</w:t>
      </w:r>
    </w:p>
    <w:p w14:paraId="005BD69E" w14:textId="77777777" w:rsidR="006B644E" w:rsidRDefault="006B644E" w:rsidP="006B644E">
      <w:r>
        <w:t>M=Mastery</w:t>
      </w:r>
    </w:p>
    <w:p w14:paraId="5E45295D" w14:textId="77777777" w:rsidR="006B644E" w:rsidRDefault="006B644E" w:rsidP="006B644E">
      <w:r>
        <w:t>A=Assessment data collected</w:t>
      </w:r>
    </w:p>
    <w:p w14:paraId="1E50B6F2" w14:textId="77777777" w:rsidR="006B644E" w:rsidRDefault="006B644E" w:rsidP="006B644E">
      <w:pPr>
        <w:rPr>
          <w:b/>
          <w:sz w:val="28"/>
          <w:szCs w:val="28"/>
          <w:bdr w:val="single" w:sz="4" w:space="0" w:color="auto"/>
          <w:shd w:val="clear" w:color="auto" w:fill="FFC000"/>
        </w:rPr>
      </w:pPr>
    </w:p>
    <w:p w14:paraId="198721D5" w14:textId="77777777" w:rsidR="00566FF8" w:rsidRDefault="00566FF8"/>
    <w:sectPr w:rsidR="00566FF8" w:rsidSect="00D853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e M Van Boxtel">
    <w15:presenceInfo w15:providerId="AD" w15:userId="S::jmvanboxtel@cpp.edu::46f5f533-5367-406c-bf60-3a987173da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4E"/>
    <w:rsid w:val="002806F3"/>
    <w:rsid w:val="00502AD4"/>
    <w:rsid w:val="00566FF8"/>
    <w:rsid w:val="006B644E"/>
    <w:rsid w:val="00D8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7B19D"/>
  <w14:defaultImageDpi w14:val="300"/>
  <w15:docId w15:val="{3176A971-DA83-462F-A70A-5E5F691D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44E"/>
    <w:rPr>
      <w:rFonts w:ascii="Times New Roman" w:eastAsiaTheme="minorHAns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44E"/>
    <w:rPr>
      <w:rFonts w:ascii="Times New Roman" w:eastAsiaTheme="minorHAnsi" w:hAnsi="Times New Roman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2AD4"/>
    <w:rPr>
      <w:rFonts w:ascii="Times New Roman" w:eastAsiaTheme="minorHAnsi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42B1B71FE2B4D8F239CF1080BDD2D" ma:contentTypeVersion="11" ma:contentTypeDescription="Create a new document." ma:contentTypeScope="" ma:versionID="cf514031af8fd9533e1fde0d90d0878d">
  <xsd:schema xmlns:xsd="http://www.w3.org/2001/XMLSchema" xmlns:xs="http://www.w3.org/2001/XMLSchema" xmlns:p="http://schemas.microsoft.com/office/2006/metadata/properties" xmlns:ns2="30652372-a0d4-4d87-af62-eedb1742749f" xmlns:ns3="81fc8687-c1a3-4b5d-b312-2b645af13d3e" targetNamespace="http://schemas.microsoft.com/office/2006/metadata/properties" ma:root="true" ma:fieldsID="98ae0d0511314202940e187558b8d20f" ns2:_="" ns3:_="">
    <xsd:import namespace="30652372-a0d4-4d87-af62-eedb1742749f"/>
    <xsd:import namespace="81fc8687-c1a3-4b5d-b312-2b645af13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52372-a0d4-4d87-af62-eedb17427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c8687-c1a3-4b5d-b312-2b645af13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6E8F9B-709D-4B67-A3E3-60F12B8AEF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E1767B-3840-4B38-80ED-956862716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52372-a0d4-4d87-af62-eedb1742749f"/>
    <ds:schemaRef ds:uri="81fc8687-c1a3-4b5d-b312-2b645af13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8A2F23-6509-4AEB-8FC7-C02BA156B0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>College of Education and Integrative Studies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kmstahl</dc:creator>
  <cp:keywords/>
  <dc:description/>
  <cp:lastModifiedBy>Joanne M Van Boxtel</cp:lastModifiedBy>
  <cp:revision>3</cp:revision>
  <dcterms:created xsi:type="dcterms:W3CDTF">2021-11-02T22:42:00Z</dcterms:created>
  <dcterms:modified xsi:type="dcterms:W3CDTF">2022-09-08T18:55:00Z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0x010100CFD42B1B71FE2B4D8F239CF1080BDD2D</vt:lpwstr>
  </property>
</Properties>
</file>