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A84C" w14:textId="11CD98E8" w:rsidR="002410F1" w:rsidRPr="00902F55" w:rsidRDefault="002410F1" w:rsidP="00902F5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902F55">
        <w:rPr>
          <w:rFonts w:ascii="Times New Roman" w:hAnsi="Times New Roman" w:cs="Times New Roman"/>
          <w:sz w:val="32"/>
        </w:rPr>
        <w:t xml:space="preserve"> </w:t>
      </w:r>
      <w:r w:rsidRPr="00902F55">
        <w:rPr>
          <w:rFonts w:ascii="Times New Roman" w:hAnsi="Times New Roman" w:cs="Times New Roman"/>
          <w:b/>
          <w:bCs/>
          <w:sz w:val="32"/>
        </w:rPr>
        <w:t xml:space="preserve">CALIFORNIA STATE POLYTECHNIC UNIVERSITY, POMONA </w:t>
      </w:r>
      <w:r w:rsidRPr="00902F55">
        <w:rPr>
          <w:rFonts w:ascii="Times New Roman" w:hAnsi="Times New Roman" w:cs="Times New Roman"/>
          <w:b/>
          <w:bCs/>
          <w:sz w:val="32"/>
        </w:rPr>
        <w:br/>
        <w:t>POLICY NO: TBD</w:t>
      </w:r>
    </w:p>
    <w:p w14:paraId="25CF523D" w14:textId="12EFF8E6" w:rsidR="00F61F18" w:rsidRPr="00902F55" w:rsidRDefault="00902F55" w:rsidP="00902F5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MARKET SALARY INCREASE</w:t>
      </w:r>
    </w:p>
    <w:p w14:paraId="39EAF4D7" w14:textId="776D6994" w:rsidR="0022676E" w:rsidRPr="00902F55" w:rsidRDefault="0022676E" w:rsidP="00902F55">
      <w:pPr>
        <w:spacing w:before="120" w:after="0" w:line="240" w:lineRule="auto"/>
        <w:rPr>
          <w:rFonts w:ascii="Times New Roman" w:hAnsi="Times New Roman" w:cs="Times New Roman"/>
          <w:i/>
        </w:rPr>
      </w:pPr>
    </w:p>
    <w:p w14:paraId="742DA33A" w14:textId="481EFB53" w:rsidR="00A64EA9" w:rsidRPr="00DB4E98" w:rsidRDefault="00A64EA9" w:rsidP="00DB4E98">
      <w:pPr>
        <w:pStyle w:val="Default"/>
        <w:spacing w:before="120"/>
        <w:jc w:val="both"/>
        <w:rPr>
          <w:rStyle w:val="markedcontent"/>
          <w:sz w:val="22"/>
          <w:szCs w:val="22"/>
        </w:rPr>
      </w:pPr>
      <w:r w:rsidRPr="00263239">
        <w:rPr>
          <w:sz w:val="22"/>
          <w:szCs w:val="22"/>
        </w:rPr>
        <w:t xml:space="preserve">This policy is intended to be a guide for </w:t>
      </w:r>
      <w:r w:rsidR="00902F55" w:rsidRPr="00263239">
        <w:rPr>
          <w:sz w:val="22"/>
          <w:szCs w:val="22"/>
        </w:rPr>
        <w:t xml:space="preserve">the </w:t>
      </w:r>
      <w:r w:rsidRPr="00263239">
        <w:rPr>
          <w:sz w:val="22"/>
          <w:szCs w:val="22"/>
        </w:rPr>
        <w:t xml:space="preserve">conduct of all matters regarding </w:t>
      </w:r>
      <w:r w:rsidR="0049273B" w:rsidRPr="00263239">
        <w:rPr>
          <w:sz w:val="22"/>
          <w:szCs w:val="22"/>
        </w:rPr>
        <w:t>M</w:t>
      </w:r>
      <w:r w:rsidRPr="00263239">
        <w:rPr>
          <w:sz w:val="22"/>
          <w:szCs w:val="22"/>
        </w:rPr>
        <w:t xml:space="preserve">arket </w:t>
      </w:r>
      <w:r w:rsidR="0049273B" w:rsidRPr="00263239">
        <w:rPr>
          <w:sz w:val="22"/>
          <w:szCs w:val="22"/>
        </w:rPr>
        <w:t>S</w:t>
      </w:r>
      <w:r w:rsidRPr="00263239">
        <w:rPr>
          <w:sz w:val="22"/>
          <w:szCs w:val="22"/>
        </w:rPr>
        <w:t xml:space="preserve">alary </w:t>
      </w:r>
      <w:r w:rsidR="0049273B" w:rsidRPr="00263239">
        <w:rPr>
          <w:sz w:val="22"/>
          <w:szCs w:val="22"/>
        </w:rPr>
        <w:t>I</w:t>
      </w:r>
      <w:r w:rsidRPr="00263239">
        <w:rPr>
          <w:sz w:val="22"/>
          <w:szCs w:val="22"/>
        </w:rPr>
        <w:t>ncrease</w:t>
      </w:r>
      <w:r w:rsidR="0049273B" w:rsidRPr="00263239">
        <w:rPr>
          <w:sz w:val="22"/>
          <w:szCs w:val="22"/>
        </w:rPr>
        <w:t xml:space="preserve">s in accordance with </w:t>
      </w:r>
      <w:r w:rsidRPr="00263239">
        <w:rPr>
          <w:sz w:val="22"/>
          <w:szCs w:val="22"/>
        </w:rPr>
        <w:t xml:space="preserve">the </w:t>
      </w:r>
      <w:r w:rsidR="00826F30" w:rsidRPr="00263239">
        <w:rPr>
          <w:sz w:val="22"/>
          <w:szCs w:val="22"/>
        </w:rPr>
        <w:t xml:space="preserve">current </w:t>
      </w:r>
      <w:r w:rsidRPr="00263239">
        <w:rPr>
          <w:sz w:val="22"/>
          <w:szCs w:val="22"/>
        </w:rPr>
        <w:t>Unit 3 (Faculty) Collective Bargaining Agreement (CBA) Article 31.25.</w:t>
      </w:r>
      <w:r w:rsidR="00902F55" w:rsidRPr="00263239">
        <w:rPr>
          <w:sz w:val="22"/>
          <w:szCs w:val="22"/>
        </w:rPr>
        <w:t xml:space="preserve"> </w:t>
      </w:r>
      <w:r w:rsidR="00047E4D" w:rsidRPr="00263239">
        <w:rPr>
          <w:sz w:val="22"/>
          <w:szCs w:val="22"/>
        </w:rPr>
        <w:t xml:space="preserve">Every effort has been made to ensure compliance with the current CBA Article 31.25. </w:t>
      </w:r>
      <w:r w:rsidR="000C790E" w:rsidRPr="00263239">
        <w:rPr>
          <w:sz w:val="22"/>
          <w:szCs w:val="22"/>
        </w:rPr>
        <w:t>In any case of inconsistency, the CBA takes precedence over this po</w:t>
      </w:r>
      <w:r w:rsidR="00674A65" w:rsidRPr="00263239">
        <w:rPr>
          <w:sz w:val="22"/>
          <w:szCs w:val="22"/>
        </w:rPr>
        <w:t>l</w:t>
      </w:r>
      <w:r w:rsidR="000C790E" w:rsidRPr="00263239">
        <w:rPr>
          <w:sz w:val="22"/>
          <w:szCs w:val="22"/>
        </w:rPr>
        <w:t>i</w:t>
      </w:r>
      <w:r w:rsidR="00674A65" w:rsidRPr="00263239">
        <w:rPr>
          <w:sz w:val="22"/>
          <w:szCs w:val="22"/>
        </w:rPr>
        <w:t>c</w:t>
      </w:r>
      <w:r w:rsidR="000C790E" w:rsidRPr="00263239">
        <w:rPr>
          <w:sz w:val="22"/>
          <w:szCs w:val="22"/>
        </w:rPr>
        <w:t xml:space="preserve">y. </w:t>
      </w:r>
      <w:r w:rsidR="00902F55" w:rsidRPr="00263239">
        <w:rPr>
          <w:sz w:val="22"/>
          <w:szCs w:val="22"/>
        </w:rPr>
        <w:t>The term COLLEGE in this document means college, library, or Counseling and Psychological Services (CAPS).</w:t>
      </w:r>
    </w:p>
    <w:p w14:paraId="2217A97D" w14:textId="066E7D93" w:rsidR="00902F55" w:rsidRDefault="00902F55" w:rsidP="00FA6074">
      <w:pPr>
        <w:pStyle w:val="ListParagraph"/>
        <w:numPr>
          <w:ilvl w:val="0"/>
          <w:numId w:val="3"/>
        </w:numPr>
        <w:spacing w:before="240" w:after="0" w:line="240" w:lineRule="auto"/>
        <w:jc w:val="both"/>
        <w:rPr>
          <w:rStyle w:val="markedcontent"/>
          <w:rFonts w:ascii="Times New Roman" w:hAnsi="Times New Roman" w:cs="Times New Roman"/>
          <w:b/>
          <w:u w:val="single"/>
        </w:rPr>
      </w:pPr>
      <w:r w:rsidRPr="00FA6074">
        <w:rPr>
          <w:rStyle w:val="markedcontent"/>
          <w:rFonts w:ascii="Times New Roman" w:hAnsi="Times New Roman" w:cs="Times New Roman"/>
          <w:b/>
          <w:u w:val="single"/>
        </w:rPr>
        <w:t>General principles</w:t>
      </w:r>
    </w:p>
    <w:p w14:paraId="40CB259A" w14:textId="46945E7F" w:rsidR="00A75245" w:rsidRPr="002603A4" w:rsidRDefault="00A75245" w:rsidP="00A75245">
      <w:pPr>
        <w:pStyle w:val="ListParagraph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Style w:val="markedcontent"/>
          <w:rFonts w:ascii="Times New Roman" w:hAnsi="Times New Roman" w:cs="Times New Roman"/>
          <w:highlight w:val="yellow"/>
        </w:rPr>
      </w:pPr>
      <w:r w:rsidRPr="002603A4">
        <w:rPr>
          <w:rStyle w:val="markedcontent"/>
          <w:rFonts w:ascii="Times New Roman" w:hAnsi="Times New Roman" w:cs="Times New Roman"/>
          <w:highlight w:val="yellow"/>
        </w:rPr>
        <w:t>The  President  may  grant  a  salary  increase  to  a  probationary  or  tenured  faculty unit employee to address market considerations.  Such increases shall not be bound by the eight (8) service increases referenced in CBA Article 31.18.</w:t>
      </w:r>
    </w:p>
    <w:p w14:paraId="27D0DA31" w14:textId="187B8324" w:rsidR="00A75245" w:rsidRPr="002603A4" w:rsidRDefault="00A75245">
      <w:pPr>
        <w:pStyle w:val="ListParagraph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Style w:val="markedcontent"/>
          <w:rFonts w:ascii="Times New Roman" w:hAnsi="Times New Roman" w:cs="Times New Roman"/>
          <w:highlight w:val="yellow"/>
        </w:rPr>
      </w:pPr>
      <w:r w:rsidRPr="002603A4">
        <w:rPr>
          <w:rStyle w:val="markedcontent"/>
          <w:rFonts w:ascii="Times New Roman" w:hAnsi="Times New Roman" w:cs="Times New Roman"/>
          <w:highlight w:val="yellow"/>
        </w:rPr>
        <w:t>The  decision  to  grant  an  exceptional  market  adjustment  and  the amount of the increase to be granted  shall  not  be  subject  to  grievance  procedure.</w:t>
      </w:r>
    </w:p>
    <w:p w14:paraId="5562CD86" w14:textId="564DB5D5" w:rsidR="002374DE" w:rsidRDefault="002374DE">
      <w:pPr>
        <w:pStyle w:val="ListParagraph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All</w:t>
      </w:r>
      <w:r w:rsidRPr="00A75245">
        <w:rPr>
          <w:rStyle w:val="markedcontent"/>
          <w:rFonts w:ascii="Times New Roman" w:hAnsi="Times New Roman" w:cs="Times New Roman"/>
        </w:rPr>
        <w:t>  probationary </w:t>
      </w:r>
      <w:r w:rsidR="00876379">
        <w:rPr>
          <w:rStyle w:val="markedcontent"/>
          <w:rFonts w:ascii="Times New Roman" w:hAnsi="Times New Roman" w:cs="Times New Roman"/>
        </w:rPr>
        <w:t>or</w:t>
      </w:r>
      <w:r w:rsidRPr="00A75245">
        <w:rPr>
          <w:rStyle w:val="markedcontent"/>
          <w:rFonts w:ascii="Times New Roman" w:hAnsi="Times New Roman" w:cs="Times New Roman"/>
        </w:rPr>
        <w:t xml:space="preserve"> tenured  faculty unit employee</w:t>
      </w:r>
      <w:r w:rsidR="00442665">
        <w:rPr>
          <w:rStyle w:val="markedcontent"/>
          <w:rFonts w:ascii="Times New Roman" w:hAnsi="Times New Roman" w:cs="Times New Roman"/>
        </w:rPr>
        <w:t>s</w:t>
      </w:r>
      <w:r w:rsidR="00876379">
        <w:rPr>
          <w:rStyle w:val="markedcontent"/>
          <w:rFonts w:ascii="Times New Roman" w:hAnsi="Times New Roman" w:cs="Times New Roman"/>
        </w:rPr>
        <w:t xml:space="preserve"> who have served the university for at least three (3) academic years are eligible to apply for a </w:t>
      </w:r>
      <w:r w:rsidR="00876379" w:rsidRPr="00A75245">
        <w:rPr>
          <w:rStyle w:val="markedcontent"/>
          <w:rFonts w:ascii="Times New Roman" w:hAnsi="Times New Roman" w:cs="Times New Roman"/>
        </w:rPr>
        <w:t>Market Salary Increase</w:t>
      </w:r>
      <w:r w:rsidR="00876379">
        <w:rPr>
          <w:rStyle w:val="markedcontent"/>
          <w:rFonts w:ascii="Times New Roman" w:hAnsi="Times New Roman" w:cs="Times New Roman"/>
        </w:rPr>
        <w:t>.</w:t>
      </w:r>
    </w:p>
    <w:p w14:paraId="6BEFDF67" w14:textId="4039A661" w:rsidR="00712091" w:rsidRPr="002603A4" w:rsidRDefault="00712091">
      <w:pPr>
        <w:pStyle w:val="ListParagraph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Style w:val="markedcontent"/>
          <w:rFonts w:ascii="Times New Roman" w:hAnsi="Times New Roman" w:cs="Times New Roman"/>
          <w:highlight w:val="yellow"/>
        </w:rPr>
      </w:pPr>
      <w:r w:rsidRPr="002603A4">
        <w:rPr>
          <w:rStyle w:val="markedcontent"/>
          <w:rFonts w:ascii="Times New Roman" w:hAnsi="Times New Roman" w:cs="Times New Roman"/>
          <w:highlight w:val="yellow"/>
        </w:rPr>
        <w:t xml:space="preserve">The President or designee shall provide </w:t>
      </w:r>
      <w:r w:rsidR="00F13532" w:rsidRPr="002603A4">
        <w:rPr>
          <w:rStyle w:val="markedcontent"/>
          <w:rFonts w:ascii="Times New Roman" w:hAnsi="Times New Roman" w:cs="Times New Roman"/>
          <w:highlight w:val="yellow"/>
        </w:rPr>
        <w:t xml:space="preserve">application </w:t>
      </w:r>
      <w:r w:rsidRPr="002603A4">
        <w:rPr>
          <w:rStyle w:val="markedcontent"/>
          <w:rFonts w:ascii="Times New Roman" w:hAnsi="Times New Roman" w:cs="Times New Roman"/>
          <w:highlight w:val="yellow"/>
        </w:rPr>
        <w:t>form</w:t>
      </w:r>
      <w:r w:rsidR="00250C57" w:rsidRPr="002603A4">
        <w:rPr>
          <w:rStyle w:val="markedcontent"/>
          <w:rFonts w:ascii="Times New Roman" w:hAnsi="Times New Roman" w:cs="Times New Roman"/>
          <w:highlight w:val="yellow"/>
        </w:rPr>
        <w:t>(</w:t>
      </w:r>
      <w:r w:rsidRPr="002603A4">
        <w:rPr>
          <w:rStyle w:val="markedcontent"/>
          <w:rFonts w:ascii="Times New Roman" w:hAnsi="Times New Roman" w:cs="Times New Roman"/>
          <w:highlight w:val="yellow"/>
        </w:rPr>
        <w:t>s</w:t>
      </w:r>
      <w:r w:rsidR="00250C57" w:rsidRPr="002603A4">
        <w:rPr>
          <w:rStyle w:val="markedcontent"/>
          <w:rFonts w:ascii="Times New Roman" w:hAnsi="Times New Roman" w:cs="Times New Roman"/>
          <w:highlight w:val="yellow"/>
        </w:rPr>
        <w:t>)</w:t>
      </w:r>
      <w:r w:rsidRPr="002603A4">
        <w:rPr>
          <w:rStyle w:val="markedcontent"/>
          <w:rFonts w:ascii="Times New Roman" w:hAnsi="Times New Roman" w:cs="Times New Roman"/>
          <w:highlight w:val="yellow"/>
        </w:rPr>
        <w:t xml:space="preserve"> for</w:t>
      </w:r>
      <w:r w:rsidR="00F13532" w:rsidRPr="002603A4">
        <w:rPr>
          <w:rStyle w:val="markedcontent"/>
          <w:rFonts w:ascii="Times New Roman" w:hAnsi="Times New Roman" w:cs="Times New Roman"/>
          <w:highlight w:val="yellow"/>
        </w:rPr>
        <w:t xml:space="preserve"> Market Salary Increases </w:t>
      </w:r>
    </w:p>
    <w:p w14:paraId="3983771F" w14:textId="7477825B" w:rsidR="00FA6074" w:rsidRPr="002603A4" w:rsidRDefault="00FA6074">
      <w:pPr>
        <w:pStyle w:val="ListParagraph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Style w:val="markedcontent"/>
          <w:rFonts w:ascii="Times New Roman" w:hAnsi="Times New Roman" w:cs="Times New Roman"/>
          <w:highlight w:val="yellow"/>
        </w:rPr>
      </w:pPr>
      <w:r w:rsidRPr="002603A4">
        <w:rPr>
          <w:rStyle w:val="markedcontent"/>
          <w:rFonts w:ascii="Times New Roman" w:hAnsi="Times New Roman" w:cs="Times New Roman"/>
          <w:highlight w:val="yellow"/>
        </w:rPr>
        <w:t>All inquiries regarding Market Salary Increases should be referred to the Office of the Associate Vice President for Planning, Policy, and Faculty Affairs.</w:t>
      </w:r>
    </w:p>
    <w:p w14:paraId="5AA19092" w14:textId="77777777" w:rsidR="00712091" w:rsidRPr="00712091" w:rsidRDefault="00FA6074" w:rsidP="0017425C">
      <w:pPr>
        <w:pStyle w:val="ListParagraph"/>
        <w:numPr>
          <w:ilvl w:val="0"/>
          <w:numId w:val="3"/>
        </w:numPr>
        <w:spacing w:before="240" w:after="0" w:line="240" w:lineRule="auto"/>
        <w:contextualSpacing w:val="0"/>
        <w:jc w:val="both"/>
        <w:rPr>
          <w:rStyle w:val="markedcontent"/>
          <w:rFonts w:ascii="Times New Roman" w:hAnsi="Times New Roman" w:cs="Times New Roman"/>
        </w:rPr>
      </w:pPr>
      <w:r w:rsidRPr="00712091">
        <w:rPr>
          <w:rStyle w:val="markedcontent"/>
          <w:rFonts w:ascii="Times New Roman" w:hAnsi="Times New Roman" w:cs="Times New Roman"/>
          <w:b/>
          <w:u w:val="single"/>
        </w:rPr>
        <w:t>Procedure for application and processing</w:t>
      </w:r>
    </w:p>
    <w:p w14:paraId="0073D6B5" w14:textId="1ED45A99" w:rsidR="000350BB" w:rsidRPr="002E2410" w:rsidRDefault="00712091" w:rsidP="002E2410">
      <w:pPr>
        <w:spacing w:before="120" w:after="0" w:line="240" w:lineRule="auto"/>
        <w:ind w:left="720" w:hanging="360"/>
        <w:jc w:val="both"/>
        <w:rPr>
          <w:rStyle w:val="markedcontent"/>
          <w:rFonts w:ascii="Times New Roman" w:hAnsi="Times New Roman" w:cs="Times New Roman"/>
        </w:rPr>
      </w:pPr>
      <w:r w:rsidRPr="0431DAC6">
        <w:rPr>
          <w:rStyle w:val="markedcontent"/>
          <w:rFonts w:ascii="Times New Roman" w:hAnsi="Times New Roman" w:cs="Times New Roman"/>
        </w:rPr>
        <w:t>2.1</w:t>
      </w:r>
      <w:r>
        <w:tab/>
      </w:r>
      <w:r w:rsidR="00FA6074" w:rsidRPr="0431DAC6">
        <w:rPr>
          <w:rStyle w:val="markedcontent"/>
          <w:rFonts w:ascii="Times New Roman" w:hAnsi="Times New Roman" w:cs="Times New Roman"/>
          <w:highlight w:val="cyan"/>
        </w:rPr>
        <w:t xml:space="preserve">Applicants for Market Salary Increases are to submit to </w:t>
      </w:r>
      <w:r w:rsidR="0042306F">
        <w:rPr>
          <w:rStyle w:val="markedcontent"/>
          <w:rFonts w:ascii="Times New Roman" w:hAnsi="Times New Roman" w:cs="Times New Roman"/>
          <w:highlight w:val="cyan"/>
        </w:rPr>
        <w:t>their</w:t>
      </w:r>
      <w:r w:rsidR="00FA6074" w:rsidRPr="0431DAC6">
        <w:rPr>
          <w:rStyle w:val="markedcontent"/>
          <w:rFonts w:ascii="Times New Roman" w:hAnsi="Times New Roman" w:cs="Times New Roman"/>
          <w:highlight w:val="cyan"/>
        </w:rPr>
        <w:t xml:space="preserve"> </w:t>
      </w:r>
      <w:r w:rsidR="00FA6074" w:rsidRPr="0042306F">
        <w:rPr>
          <w:rStyle w:val="markedcontent"/>
          <w:rFonts w:ascii="Times New Roman" w:hAnsi="Times New Roman" w:cs="Times New Roman"/>
          <w:strike/>
          <w:highlight w:val="cyan"/>
        </w:rPr>
        <w:t xml:space="preserve">department chair with a copy to </w:t>
      </w:r>
      <w:r w:rsidRPr="0042306F">
        <w:rPr>
          <w:strike/>
        </w:rPr>
        <w:br/>
      </w:r>
      <w:r w:rsidR="00FA6074" w:rsidRPr="0042306F">
        <w:rPr>
          <w:rStyle w:val="markedcontent"/>
          <w:rFonts w:ascii="Times New Roman" w:hAnsi="Times New Roman" w:cs="Times New Roman"/>
          <w:strike/>
          <w:highlight w:val="cyan"/>
        </w:rPr>
        <w:t>the</w:t>
      </w:r>
      <w:r w:rsidR="00FA6074" w:rsidRPr="0431DAC6">
        <w:rPr>
          <w:rStyle w:val="markedcontent"/>
          <w:rFonts w:ascii="Times New Roman" w:hAnsi="Times New Roman" w:cs="Times New Roman"/>
          <w:highlight w:val="cyan"/>
        </w:rPr>
        <w:t xml:space="preserve"> college dean</w:t>
      </w:r>
      <w:del w:id="0" w:author="Gregory Alan Barding" w:date="2024-01-31T16:38:00Z">
        <w:r w:rsidR="00FA6074" w:rsidRPr="0431DAC6" w:rsidDel="003654A2">
          <w:rPr>
            <w:rStyle w:val="markedcontent"/>
            <w:rFonts w:ascii="Times New Roman" w:hAnsi="Times New Roman" w:cs="Times New Roman"/>
            <w:highlight w:val="cyan"/>
          </w:rPr>
          <w:delText>, the</w:delText>
        </w:r>
      </w:del>
      <w:ins w:id="1" w:author="Gregory Alan Barding" w:date="2024-01-31T16:39:00Z">
        <w:r w:rsidR="003654A2">
          <w:rPr>
            <w:rStyle w:val="markedcontent"/>
            <w:rFonts w:ascii="Times New Roman" w:hAnsi="Times New Roman" w:cs="Times New Roman"/>
            <w:highlight w:val="cyan"/>
          </w:rPr>
          <w:t xml:space="preserve"> an</w:t>
        </w:r>
      </w:ins>
      <w:r w:rsidR="00FA6074" w:rsidRPr="0431DAC6">
        <w:rPr>
          <w:rStyle w:val="markedcontent"/>
          <w:rFonts w:ascii="Times New Roman" w:hAnsi="Times New Roman" w:cs="Times New Roman"/>
          <w:highlight w:val="cyan"/>
        </w:rPr>
        <w:t xml:space="preserve"> </w:t>
      </w:r>
      <w:r w:rsidR="00E70A20" w:rsidRPr="0431DAC6">
        <w:rPr>
          <w:rStyle w:val="markedcontent"/>
          <w:rFonts w:ascii="Times New Roman" w:hAnsi="Times New Roman" w:cs="Times New Roman"/>
          <w:highlight w:val="cyan"/>
        </w:rPr>
        <w:t>application</w:t>
      </w:r>
      <w:r w:rsidR="00FA6074" w:rsidRPr="0431DAC6">
        <w:rPr>
          <w:rStyle w:val="markedcontent"/>
          <w:rFonts w:ascii="Times New Roman" w:hAnsi="Times New Roman" w:cs="Times New Roman"/>
          <w:highlight w:val="cyan"/>
        </w:rPr>
        <w:t xml:space="preserve"> form with a written explanation of no more than two (2) pages requesting a Market Salary Increase. </w:t>
      </w:r>
      <w:r w:rsidR="00E70A20" w:rsidRPr="0431DAC6">
        <w:rPr>
          <w:rStyle w:val="markedcontent"/>
          <w:rFonts w:ascii="Times New Roman" w:hAnsi="Times New Roman" w:cs="Times New Roman"/>
          <w:highlight w:val="cyan"/>
        </w:rPr>
        <w:t>Applicants shall attach documentation supporting the market-based salary lag or a bona fide offer of employment from another college or university</w:t>
      </w:r>
      <w:ins w:id="2" w:author="Gregory Alan Barding" w:date="2024-02-07T15:19:00Z">
        <w:r w:rsidR="0061432A">
          <w:rPr>
            <w:rStyle w:val="markedcontent"/>
            <w:rFonts w:ascii="Times New Roman" w:hAnsi="Times New Roman" w:cs="Times New Roman"/>
          </w:rPr>
          <w:t>.</w:t>
        </w:r>
      </w:ins>
      <w:r w:rsidR="00B80CBB" w:rsidRPr="0431DAC6">
        <w:rPr>
          <w:rStyle w:val="markedcontent"/>
          <w:rFonts w:ascii="Times New Roman" w:hAnsi="Times New Roman" w:cs="Times New Roman"/>
        </w:rPr>
        <w:t xml:space="preserve"> </w:t>
      </w:r>
      <w:del w:id="3" w:author="Gregory Alan Barding" w:date="2024-02-07T15:19:00Z">
        <w:r w:rsidR="00B80CBB" w:rsidRPr="0431DAC6" w:rsidDel="0061432A">
          <w:rPr>
            <w:rStyle w:val="markedcontent"/>
            <w:rFonts w:ascii="Times New Roman" w:hAnsi="Times New Roman" w:cs="Times New Roman"/>
          </w:rPr>
          <w:delText>in the United States.</w:delText>
        </w:r>
      </w:del>
    </w:p>
    <w:p w14:paraId="138FE831" w14:textId="141CAF98" w:rsidR="00FA6074" w:rsidRDefault="00F16E34" w:rsidP="00113029">
      <w:pPr>
        <w:spacing w:before="120" w:after="0" w:line="240" w:lineRule="auto"/>
        <w:ind w:left="720" w:hanging="360"/>
        <w:jc w:val="both"/>
        <w:rPr>
          <w:rStyle w:val="markedcontent"/>
          <w:rFonts w:ascii="Times New Roman" w:hAnsi="Times New Roman" w:cs="Times New Roman"/>
        </w:rPr>
      </w:pPr>
      <w:r w:rsidRPr="0431DAC6">
        <w:rPr>
          <w:rStyle w:val="markedcontent"/>
          <w:rFonts w:ascii="Times New Roman" w:hAnsi="Times New Roman" w:cs="Times New Roman"/>
        </w:rPr>
        <w:t>2.</w:t>
      </w:r>
      <w:r w:rsidR="002E2410">
        <w:rPr>
          <w:rStyle w:val="markedcontent"/>
          <w:rFonts w:ascii="Times New Roman" w:hAnsi="Times New Roman" w:cs="Times New Roman"/>
        </w:rPr>
        <w:t>2</w:t>
      </w:r>
      <w:r>
        <w:tab/>
      </w:r>
      <w:r w:rsidR="00FA6074" w:rsidRPr="0431DAC6">
        <w:rPr>
          <w:rStyle w:val="markedcontent"/>
          <w:rFonts w:ascii="Times New Roman" w:hAnsi="Times New Roman" w:cs="Times New Roman"/>
          <w:highlight w:val="cyan"/>
        </w:rPr>
        <w:t xml:space="preserve">Recommendations for or against Market Salary Increases are made by the Department Chair and a </w:t>
      </w:r>
      <w:r w:rsidR="00715961" w:rsidRPr="0431DAC6">
        <w:rPr>
          <w:rStyle w:val="markedcontent"/>
          <w:rFonts w:ascii="Times New Roman" w:hAnsi="Times New Roman" w:cs="Times New Roman"/>
          <w:highlight w:val="cyan"/>
        </w:rPr>
        <w:t xml:space="preserve">separate </w:t>
      </w:r>
      <w:r w:rsidR="00FA6074" w:rsidRPr="0431DAC6">
        <w:rPr>
          <w:rStyle w:val="markedcontent"/>
          <w:rFonts w:ascii="Times New Roman" w:hAnsi="Times New Roman" w:cs="Times New Roman"/>
          <w:highlight w:val="cyan"/>
        </w:rPr>
        <w:t>Department Review Committee</w:t>
      </w:r>
      <w:r w:rsidR="00007ECB" w:rsidRPr="0431DAC6">
        <w:rPr>
          <w:rStyle w:val="markedcontent"/>
          <w:rFonts w:ascii="Times New Roman" w:hAnsi="Times New Roman" w:cs="Times New Roman"/>
          <w:highlight w:val="cyan"/>
        </w:rPr>
        <w:t>.</w:t>
      </w:r>
      <w:r w:rsidR="0080737D" w:rsidRPr="0431DAC6">
        <w:rPr>
          <w:rStyle w:val="markedcontent"/>
          <w:rFonts w:ascii="Times New Roman" w:hAnsi="Times New Roman" w:cs="Times New Roman"/>
          <w:highlight w:val="cyan"/>
        </w:rPr>
        <w:t xml:space="preserve">  </w:t>
      </w:r>
      <w:r w:rsidR="00FA6074" w:rsidRPr="0431DAC6">
        <w:rPr>
          <w:rStyle w:val="markedcontent"/>
          <w:rFonts w:ascii="Times New Roman" w:hAnsi="Times New Roman" w:cs="Times New Roman"/>
          <w:highlight w:val="cyan"/>
        </w:rPr>
        <w:t>Both recommendations shall be forwarded to the college dean with copies to the applicant.</w:t>
      </w:r>
      <w:r w:rsidR="00007ECB" w:rsidRPr="0431DAC6">
        <w:rPr>
          <w:rStyle w:val="markedcontent"/>
          <w:rFonts w:ascii="Times New Roman" w:hAnsi="Times New Roman" w:cs="Times New Roman"/>
          <w:highlight w:val="cyan"/>
        </w:rPr>
        <w:t xml:space="preserve"> </w:t>
      </w:r>
      <w:ins w:id="4" w:author="Gregory Alan Barding" w:date="2024-02-07T15:21:00Z">
        <w:r w:rsidR="003D5115">
          <w:rPr>
            <w:rStyle w:val="markedcontent"/>
            <w:rFonts w:ascii="Times New Roman" w:hAnsi="Times New Roman" w:cs="Times New Roman"/>
          </w:rPr>
          <w:t xml:space="preserve">Membership on the </w:t>
        </w:r>
      </w:ins>
      <w:del w:id="5" w:author="Gregory Alan Barding" w:date="2024-02-07T15:22:00Z">
        <w:r w:rsidR="00007ECB" w:rsidRPr="0431DAC6" w:rsidDel="003D5115">
          <w:rPr>
            <w:rStyle w:val="markedcontent"/>
            <w:rFonts w:ascii="Times New Roman" w:hAnsi="Times New Roman" w:cs="Times New Roman"/>
          </w:rPr>
          <w:delText>T</w:delText>
        </w:r>
      </w:del>
      <w:del w:id="6" w:author="Gregory Alan Barding" w:date="2024-02-20T15:06:00Z">
        <w:r w:rsidR="00007ECB" w:rsidRPr="0431DAC6" w:rsidDel="002E2410">
          <w:rPr>
            <w:rStyle w:val="markedcontent"/>
            <w:rFonts w:ascii="Times New Roman" w:hAnsi="Times New Roman" w:cs="Times New Roman"/>
          </w:rPr>
          <w:delText>he</w:delText>
        </w:r>
      </w:del>
      <w:r w:rsidR="00007ECB" w:rsidRPr="0431DAC6">
        <w:rPr>
          <w:rStyle w:val="markedcontent"/>
          <w:rFonts w:ascii="Times New Roman" w:hAnsi="Times New Roman" w:cs="Times New Roman"/>
        </w:rPr>
        <w:t xml:space="preserve"> Department Review Committee</w:t>
      </w:r>
      <w:ins w:id="7" w:author="Gregory Alan Barding" w:date="2024-02-07T15:21:00Z">
        <w:r w:rsidR="0089700E">
          <w:rPr>
            <w:rStyle w:val="markedcontent"/>
            <w:rFonts w:ascii="Times New Roman" w:hAnsi="Times New Roman" w:cs="Times New Roman"/>
          </w:rPr>
          <w:t xml:space="preserve"> </w:t>
        </w:r>
      </w:ins>
      <w:del w:id="8" w:author="Gregory Alan Barding" w:date="2024-02-07T15:21:00Z">
        <w:r w:rsidR="00007ECB" w:rsidRPr="0431DAC6" w:rsidDel="003D5115">
          <w:rPr>
            <w:rStyle w:val="markedcontent"/>
            <w:rFonts w:ascii="Times New Roman" w:hAnsi="Times New Roman" w:cs="Times New Roman"/>
          </w:rPr>
          <w:delText xml:space="preserve"> </w:delText>
        </w:r>
      </w:del>
      <w:r w:rsidR="00007ECB" w:rsidRPr="0431DAC6">
        <w:rPr>
          <w:rStyle w:val="markedcontent"/>
          <w:rFonts w:ascii="Times New Roman" w:hAnsi="Times New Roman" w:cs="Times New Roman"/>
        </w:rPr>
        <w:t>shall</w:t>
      </w:r>
      <w:ins w:id="9" w:author="Gregory Alan Barding" w:date="2024-02-07T15:20:00Z">
        <w:r w:rsidR="00D614E8">
          <w:rPr>
            <w:rStyle w:val="markedcontent"/>
            <w:rFonts w:ascii="Times New Roman" w:hAnsi="Times New Roman" w:cs="Times New Roman"/>
          </w:rPr>
          <w:t xml:space="preserve"> be</w:t>
        </w:r>
      </w:ins>
      <w:r w:rsidR="00007ECB" w:rsidRPr="0431DAC6">
        <w:rPr>
          <w:rStyle w:val="markedcontent"/>
          <w:rFonts w:ascii="Times New Roman" w:hAnsi="Times New Roman" w:cs="Times New Roman"/>
        </w:rPr>
        <w:t xml:space="preserve"> </w:t>
      </w:r>
      <w:del w:id="10" w:author="Gregory Alan Barding" w:date="2024-02-07T15:20:00Z">
        <w:r w:rsidR="00007ECB" w:rsidRPr="0431DAC6" w:rsidDel="00F64A01">
          <w:rPr>
            <w:rStyle w:val="markedcontent"/>
            <w:rFonts w:ascii="Times New Roman" w:hAnsi="Times New Roman" w:cs="Times New Roman"/>
          </w:rPr>
          <w:delText>include all</w:delText>
        </w:r>
      </w:del>
      <w:ins w:id="11" w:author="Gregory Alan Barding" w:date="2024-02-07T15:20:00Z">
        <w:r w:rsidR="00F64A01">
          <w:rPr>
            <w:rStyle w:val="markedcontent"/>
            <w:rFonts w:ascii="Times New Roman" w:hAnsi="Times New Roman" w:cs="Times New Roman"/>
          </w:rPr>
          <w:t>open to all</w:t>
        </w:r>
      </w:ins>
      <w:r w:rsidR="00007ECB" w:rsidRPr="0431DAC6">
        <w:rPr>
          <w:rStyle w:val="markedcontent"/>
          <w:rFonts w:ascii="Times New Roman" w:hAnsi="Times New Roman" w:cs="Times New Roman"/>
        </w:rPr>
        <w:t xml:space="preserve"> tenured faculty </w:t>
      </w:r>
      <w:del w:id="12" w:author="Gregory Alan Barding" w:date="2024-02-07T15:22:00Z">
        <w:r w:rsidR="00007ECB" w:rsidRPr="0431DAC6" w:rsidDel="00423F8E">
          <w:rPr>
            <w:rStyle w:val="markedcontent"/>
            <w:rFonts w:ascii="Times New Roman" w:hAnsi="Times New Roman" w:cs="Times New Roman"/>
          </w:rPr>
          <w:delText xml:space="preserve">unit employees </w:delText>
        </w:r>
      </w:del>
      <w:r w:rsidR="00007ECB" w:rsidRPr="0431DAC6">
        <w:rPr>
          <w:rStyle w:val="markedcontent"/>
          <w:rFonts w:ascii="Times New Roman" w:hAnsi="Times New Roman" w:cs="Times New Roman"/>
        </w:rPr>
        <w:t>of the department except the Department Chair</w:t>
      </w:r>
      <w:ins w:id="13" w:author="Gregory Alan Barding" w:date="2024-02-07T15:22:00Z">
        <w:r w:rsidR="003D5115">
          <w:rPr>
            <w:rStyle w:val="markedcontent"/>
            <w:rFonts w:ascii="Times New Roman" w:hAnsi="Times New Roman" w:cs="Times New Roman"/>
          </w:rPr>
          <w:t>. The Department Review Committee</w:t>
        </w:r>
      </w:ins>
      <w:del w:id="14" w:author="Gregory Alan Barding" w:date="2024-02-07T15:22:00Z">
        <w:r w:rsidR="00007ECB" w:rsidRPr="0431DAC6" w:rsidDel="003D5115">
          <w:rPr>
            <w:rStyle w:val="markedcontent"/>
            <w:rFonts w:ascii="Times New Roman" w:hAnsi="Times New Roman" w:cs="Times New Roman"/>
          </w:rPr>
          <w:delText xml:space="preserve"> and</w:delText>
        </w:r>
      </w:del>
      <w:r w:rsidR="00007ECB" w:rsidRPr="0431DAC6">
        <w:rPr>
          <w:rStyle w:val="markedcontent"/>
          <w:rFonts w:ascii="Times New Roman" w:hAnsi="Times New Roman" w:cs="Times New Roman"/>
        </w:rPr>
        <w:t xml:space="preserve"> </w:t>
      </w:r>
      <w:r w:rsidR="00007ECB" w:rsidRPr="0431DAC6">
        <w:rPr>
          <w:rStyle w:val="markedcontent"/>
          <w:rFonts w:ascii="Times New Roman" w:hAnsi="Times New Roman" w:cs="Times New Roman"/>
          <w:highlight w:val="cyan"/>
        </w:rPr>
        <w:t>shall have a minimum of three (3) members.</w:t>
      </w:r>
      <w:r w:rsidR="00C904A4" w:rsidRPr="0431DAC6">
        <w:rPr>
          <w:rStyle w:val="markedcontent"/>
          <w:rFonts w:ascii="Times New Roman" w:hAnsi="Times New Roman" w:cs="Times New Roman"/>
        </w:rPr>
        <w:t xml:space="preserve"> </w:t>
      </w:r>
      <w:r w:rsidR="00DC5B64" w:rsidRPr="0431DAC6">
        <w:rPr>
          <w:rStyle w:val="markedcontent"/>
          <w:rFonts w:ascii="Times New Roman" w:hAnsi="Times New Roman" w:cs="Times New Roman"/>
        </w:rPr>
        <w:t>In case there are less than</w:t>
      </w:r>
      <w:r w:rsidR="002734E1" w:rsidRPr="0431DAC6">
        <w:rPr>
          <w:rStyle w:val="markedcontent"/>
          <w:rFonts w:ascii="Times New Roman" w:hAnsi="Times New Roman" w:cs="Times New Roman"/>
        </w:rPr>
        <w:t xml:space="preserve"> three </w:t>
      </w:r>
      <w:r w:rsidR="00DC5B64" w:rsidRPr="0431DAC6">
        <w:rPr>
          <w:rStyle w:val="markedcontent"/>
          <w:rFonts w:ascii="Times New Roman" w:hAnsi="Times New Roman" w:cs="Times New Roman"/>
        </w:rPr>
        <w:t xml:space="preserve">tenured faculty </w:t>
      </w:r>
      <w:del w:id="15" w:author="Gregory Alan Barding" w:date="2024-02-07T15:24:00Z">
        <w:r w:rsidR="00DC5B64" w:rsidRPr="0431DAC6" w:rsidDel="00311797">
          <w:rPr>
            <w:rStyle w:val="markedcontent"/>
            <w:rFonts w:ascii="Times New Roman" w:hAnsi="Times New Roman" w:cs="Times New Roman"/>
          </w:rPr>
          <w:delText xml:space="preserve">unit employees </w:delText>
        </w:r>
      </w:del>
      <w:r w:rsidR="00DC5B64" w:rsidRPr="0431DAC6">
        <w:rPr>
          <w:rStyle w:val="markedcontent"/>
          <w:rFonts w:ascii="Times New Roman" w:hAnsi="Times New Roman" w:cs="Times New Roman"/>
        </w:rPr>
        <w:t xml:space="preserve">to </w:t>
      </w:r>
      <w:r w:rsidR="00006ADB" w:rsidRPr="0431DAC6">
        <w:rPr>
          <w:rStyle w:val="markedcontent"/>
          <w:rFonts w:ascii="Times New Roman" w:hAnsi="Times New Roman" w:cs="Times New Roman"/>
        </w:rPr>
        <w:t>form</w:t>
      </w:r>
      <w:r w:rsidR="00DC5B64" w:rsidRPr="0431DAC6">
        <w:rPr>
          <w:rStyle w:val="markedcontent"/>
          <w:rFonts w:ascii="Times New Roman" w:hAnsi="Times New Roman" w:cs="Times New Roman"/>
        </w:rPr>
        <w:t xml:space="preserve"> the </w:t>
      </w:r>
      <w:r w:rsidR="00066618" w:rsidRPr="0431DAC6">
        <w:rPr>
          <w:rStyle w:val="markedcontent"/>
          <w:rFonts w:ascii="Times New Roman" w:hAnsi="Times New Roman" w:cs="Times New Roman"/>
        </w:rPr>
        <w:t xml:space="preserve">Department </w:t>
      </w:r>
      <w:r w:rsidR="00DC5B64" w:rsidRPr="0431DAC6">
        <w:rPr>
          <w:rStyle w:val="markedcontent"/>
          <w:rFonts w:ascii="Times New Roman" w:hAnsi="Times New Roman" w:cs="Times New Roman"/>
        </w:rPr>
        <w:t>Review Committee</w:t>
      </w:r>
      <w:r w:rsidR="002734E1" w:rsidRPr="0431DAC6">
        <w:rPr>
          <w:rStyle w:val="markedcontent"/>
          <w:rFonts w:ascii="Times New Roman" w:hAnsi="Times New Roman" w:cs="Times New Roman"/>
        </w:rPr>
        <w:t>, the Department Chair may invite tenured faculty unit employee</w:t>
      </w:r>
      <w:r w:rsidR="00522926" w:rsidRPr="0431DAC6">
        <w:rPr>
          <w:rStyle w:val="markedcontent"/>
          <w:rFonts w:ascii="Times New Roman" w:hAnsi="Times New Roman" w:cs="Times New Roman"/>
        </w:rPr>
        <w:t>(s)</w:t>
      </w:r>
      <w:r w:rsidR="002734E1" w:rsidRPr="0431DAC6">
        <w:rPr>
          <w:rStyle w:val="markedcontent"/>
          <w:rFonts w:ascii="Times New Roman" w:hAnsi="Times New Roman" w:cs="Times New Roman"/>
        </w:rPr>
        <w:t xml:space="preserve"> from another department.</w:t>
      </w:r>
      <w:r w:rsidR="00C904A4" w:rsidRPr="0431DAC6">
        <w:rPr>
          <w:rStyle w:val="markedcontent"/>
          <w:rFonts w:ascii="Times New Roman" w:hAnsi="Times New Roman" w:cs="Times New Roman"/>
        </w:rPr>
        <w:t xml:space="preserve"> </w:t>
      </w:r>
    </w:p>
    <w:p w14:paraId="72F41F75" w14:textId="46D8F511" w:rsidR="00721F9A" w:rsidRPr="002603A4" w:rsidRDefault="00E356A7" w:rsidP="00721F9A">
      <w:pPr>
        <w:spacing w:before="120" w:after="0" w:line="240" w:lineRule="auto"/>
        <w:ind w:left="720" w:hanging="360"/>
        <w:jc w:val="both"/>
        <w:rPr>
          <w:rStyle w:val="markedcontent"/>
          <w:rFonts w:ascii="Times New Roman" w:hAnsi="Times New Roman" w:cs="Times New Roman"/>
          <w:highlight w:val="cyan"/>
        </w:rPr>
      </w:pPr>
      <w:r w:rsidRPr="002603A4">
        <w:rPr>
          <w:rStyle w:val="markedcontent"/>
          <w:rFonts w:ascii="Times New Roman" w:hAnsi="Times New Roman" w:cs="Times New Roman"/>
          <w:highlight w:val="cyan"/>
        </w:rPr>
        <w:t>2.</w:t>
      </w:r>
      <w:r w:rsidR="002E2410">
        <w:rPr>
          <w:rStyle w:val="markedcontent"/>
          <w:rFonts w:ascii="Times New Roman" w:hAnsi="Times New Roman" w:cs="Times New Roman"/>
          <w:highlight w:val="cyan"/>
        </w:rPr>
        <w:t>3</w:t>
      </w:r>
      <w:r w:rsidRPr="002603A4">
        <w:rPr>
          <w:rStyle w:val="markedcontent"/>
          <w:rFonts w:ascii="Times New Roman" w:hAnsi="Times New Roman" w:cs="Times New Roman"/>
          <w:highlight w:val="cyan"/>
        </w:rPr>
        <w:tab/>
      </w:r>
      <w:r w:rsidR="00FA6074" w:rsidRPr="002603A4">
        <w:rPr>
          <w:rStyle w:val="markedcontent"/>
          <w:rFonts w:ascii="Times New Roman" w:hAnsi="Times New Roman" w:cs="Times New Roman"/>
          <w:highlight w:val="cyan"/>
        </w:rPr>
        <w:t xml:space="preserve">The college dean will make an independent recommendation and forward that, along with those of the Department Review Committee and the Department Chair, to the </w:t>
      </w:r>
      <w:r w:rsidR="008D425C" w:rsidRPr="002603A4">
        <w:rPr>
          <w:rStyle w:val="markedcontent"/>
          <w:rFonts w:ascii="Times New Roman" w:hAnsi="Times New Roman" w:cs="Times New Roman"/>
          <w:highlight w:val="cyan"/>
        </w:rPr>
        <w:t>President or designee</w:t>
      </w:r>
      <w:r w:rsidR="00FA6074" w:rsidRPr="002603A4">
        <w:rPr>
          <w:rStyle w:val="markedcontent"/>
          <w:rFonts w:ascii="Times New Roman" w:hAnsi="Times New Roman" w:cs="Times New Roman"/>
          <w:highlight w:val="cyan"/>
        </w:rPr>
        <w:t xml:space="preserve"> with copies to the applicant.</w:t>
      </w:r>
    </w:p>
    <w:p w14:paraId="46CDA4F4" w14:textId="4E4295CF" w:rsidR="00721F9A" w:rsidRPr="002603A4" w:rsidRDefault="00721F9A" w:rsidP="00721F9A">
      <w:pPr>
        <w:spacing w:before="120" w:after="0" w:line="240" w:lineRule="auto"/>
        <w:ind w:left="720" w:hanging="360"/>
        <w:jc w:val="both"/>
        <w:rPr>
          <w:rStyle w:val="markedcontent"/>
          <w:rFonts w:ascii="Times New Roman" w:hAnsi="Times New Roman" w:cs="Times New Roman"/>
          <w:highlight w:val="cyan"/>
        </w:rPr>
      </w:pPr>
      <w:r w:rsidRPr="002603A4">
        <w:rPr>
          <w:rStyle w:val="markedcontent"/>
          <w:rFonts w:ascii="Times New Roman" w:hAnsi="Times New Roman" w:cs="Times New Roman"/>
          <w:highlight w:val="cyan"/>
        </w:rPr>
        <w:t>2.</w:t>
      </w:r>
      <w:r w:rsidR="002E2410">
        <w:rPr>
          <w:rStyle w:val="markedcontent"/>
          <w:rFonts w:ascii="Times New Roman" w:hAnsi="Times New Roman" w:cs="Times New Roman"/>
          <w:highlight w:val="cyan"/>
        </w:rPr>
        <w:t>4</w:t>
      </w:r>
      <w:r w:rsidRPr="002603A4">
        <w:rPr>
          <w:rStyle w:val="markedcontent"/>
          <w:rFonts w:ascii="Times New Roman" w:hAnsi="Times New Roman" w:cs="Times New Roman"/>
          <w:highlight w:val="cyan"/>
        </w:rPr>
        <w:tab/>
      </w:r>
      <w:r w:rsidR="00FA6074" w:rsidRPr="002603A4">
        <w:rPr>
          <w:rStyle w:val="markedcontent"/>
          <w:rFonts w:ascii="Times New Roman" w:hAnsi="Times New Roman" w:cs="Times New Roman"/>
          <w:highlight w:val="cyan"/>
        </w:rPr>
        <w:t>The P</w:t>
      </w:r>
      <w:r w:rsidR="00852D2E" w:rsidRPr="002603A4">
        <w:rPr>
          <w:rStyle w:val="markedcontent"/>
          <w:rFonts w:ascii="Times New Roman" w:hAnsi="Times New Roman" w:cs="Times New Roman"/>
          <w:highlight w:val="cyan"/>
        </w:rPr>
        <w:t>resident or designee</w:t>
      </w:r>
      <w:r w:rsidR="00FA6074" w:rsidRPr="002603A4">
        <w:rPr>
          <w:rStyle w:val="markedcontent"/>
          <w:rFonts w:ascii="Times New Roman" w:hAnsi="Times New Roman" w:cs="Times New Roman"/>
          <w:highlight w:val="cyan"/>
        </w:rPr>
        <w:t xml:space="preserve"> will make a final determination to grant or deny the Market Salary Increase and shall notify each applicant</w:t>
      </w:r>
      <w:del w:id="16" w:author="Gregory Alan Barding" w:date="2024-02-07T15:28:00Z">
        <w:r w:rsidR="00FA6074" w:rsidRPr="002603A4" w:rsidDel="00794507">
          <w:rPr>
            <w:rStyle w:val="markedcontent"/>
            <w:rFonts w:ascii="Times New Roman" w:hAnsi="Times New Roman" w:cs="Times New Roman"/>
            <w:highlight w:val="cyan"/>
          </w:rPr>
          <w:delText>, in writing,</w:delText>
        </w:r>
      </w:del>
      <w:ins w:id="17" w:author="Gregory Alan Barding" w:date="2024-02-07T15:28:00Z">
        <w:r w:rsidR="00794507">
          <w:rPr>
            <w:rStyle w:val="markedcontent"/>
            <w:rFonts w:ascii="Times New Roman" w:hAnsi="Times New Roman" w:cs="Times New Roman"/>
            <w:highlight w:val="cyan"/>
          </w:rPr>
          <w:t xml:space="preserve"> with a written explanation</w:t>
        </w:r>
      </w:ins>
      <w:r w:rsidR="00FA6074" w:rsidRPr="002603A4">
        <w:rPr>
          <w:rStyle w:val="markedcontent"/>
          <w:rFonts w:ascii="Times New Roman" w:hAnsi="Times New Roman" w:cs="Times New Roman"/>
          <w:highlight w:val="cyan"/>
        </w:rPr>
        <w:t xml:space="preserve"> of </w:t>
      </w:r>
      <w:del w:id="18" w:author="Gregory Alan Barding" w:date="2024-02-07T15:24:00Z">
        <w:r w:rsidR="00FA6074" w:rsidRPr="002603A4" w:rsidDel="00B5794B">
          <w:rPr>
            <w:rStyle w:val="markedcontent"/>
            <w:rFonts w:ascii="Times New Roman" w:hAnsi="Times New Roman" w:cs="Times New Roman"/>
            <w:highlight w:val="cyan"/>
          </w:rPr>
          <w:delText>her/his</w:delText>
        </w:r>
      </w:del>
      <w:ins w:id="19" w:author="Gregory Alan Barding" w:date="2024-02-07T15:24:00Z">
        <w:r w:rsidR="00B5794B">
          <w:rPr>
            <w:rStyle w:val="markedcontent"/>
            <w:rFonts w:ascii="Times New Roman" w:hAnsi="Times New Roman" w:cs="Times New Roman"/>
            <w:highlight w:val="cyan"/>
          </w:rPr>
          <w:t>their</w:t>
        </w:r>
      </w:ins>
      <w:r w:rsidR="00FA6074" w:rsidRPr="002603A4">
        <w:rPr>
          <w:rStyle w:val="markedcontent"/>
          <w:rFonts w:ascii="Times New Roman" w:hAnsi="Times New Roman" w:cs="Times New Roman"/>
          <w:highlight w:val="cyan"/>
        </w:rPr>
        <w:t xml:space="preserve"> decision.</w:t>
      </w:r>
      <w:ins w:id="20" w:author="Gregory Alan Barding" w:date="2024-02-07T15:27:00Z">
        <w:r w:rsidR="004E4CFE">
          <w:rPr>
            <w:rStyle w:val="markedcontent"/>
            <w:rFonts w:ascii="Times New Roman" w:hAnsi="Times New Roman" w:cs="Times New Roman"/>
            <w:highlight w:val="cyan"/>
          </w:rPr>
          <w:t xml:space="preserve"> </w:t>
        </w:r>
      </w:ins>
    </w:p>
    <w:p w14:paraId="4862B558" w14:textId="44239D00" w:rsidR="00FA6074" w:rsidRPr="00FA6074" w:rsidRDefault="00721F9A" w:rsidP="00721F9A">
      <w:pPr>
        <w:spacing w:before="120" w:after="0" w:line="240" w:lineRule="auto"/>
        <w:ind w:left="720" w:hanging="360"/>
        <w:jc w:val="both"/>
        <w:rPr>
          <w:rStyle w:val="markedcontent"/>
          <w:rFonts w:ascii="Times New Roman" w:hAnsi="Times New Roman" w:cs="Times New Roman"/>
        </w:rPr>
      </w:pPr>
      <w:r w:rsidRPr="002603A4">
        <w:rPr>
          <w:rStyle w:val="markedcontent"/>
          <w:rFonts w:ascii="Times New Roman" w:hAnsi="Times New Roman" w:cs="Times New Roman"/>
          <w:highlight w:val="cyan"/>
        </w:rPr>
        <w:t>2.</w:t>
      </w:r>
      <w:r w:rsidR="002E2410">
        <w:rPr>
          <w:rStyle w:val="markedcontent"/>
          <w:rFonts w:ascii="Times New Roman" w:hAnsi="Times New Roman" w:cs="Times New Roman"/>
          <w:highlight w:val="cyan"/>
        </w:rPr>
        <w:t>5</w:t>
      </w:r>
      <w:r w:rsidRPr="002603A4">
        <w:rPr>
          <w:rStyle w:val="markedcontent"/>
          <w:rFonts w:ascii="Times New Roman" w:hAnsi="Times New Roman" w:cs="Times New Roman"/>
          <w:highlight w:val="cyan"/>
        </w:rPr>
        <w:tab/>
      </w:r>
      <w:r w:rsidR="00FA6074" w:rsidRPr="002603A4">
        <w:rPr>
          <w:rStyle w:val="markedcontent"/>
          <w:rFonts w:ascii="Times New Roman" w:hAnsi="Times New Roman" w:cs="Times New Roman"/>
          <w:highlight w:val="cyan"/>
        </w:rPr>
        <w:t>Deliberations at each level are confidential.</w:t>
      </w:r>
    </w:p>
    <w:p w14:paraId="1329519A" w14:textId="6BBCF216" w:rsidR="008B2190" w:rsidRDefault="008B2190" w:rsidP="008B2190">
      <w:pPr>
        <w:spacing w:before="120" w:after="0" w:line="240" w:lineRule="auto"/>
        <w:ind w:left="720" w:hanging="360"/>
        <w:jc w:val="both"/>
        <w:rPr>
          <w:rStyle w:val="markedcontent"/>
          <w:rFonts w:ascii="Times New Roman" w:hAnsi="Times New Roman" w:cs="Times New Roman"/>
        </w:rPr>
      </w:pPr>
    </w:p>
    <w:p w14:paraId="4AA017A0" w14:textId="77777777" w:rsidR="00A54D37" w:rsidRDefault="00A54D37" w:rsidP="008B2190">
      <w:pPr>
        <w:spacing w:before="120" w:after="0" w:line="240" w:lineRule="auto"/>
        <w:ind w:left="720" w:hanging="360"/>
        <w:jc w:val="both"/>
        <w:rPr>
          <w:rStyle w:val="markedcontent"/>
          <w:rFonts w:ascii="Times New Roman" w:hAnsi="Times New Roman" w:cs="Times New Roman"/>
        </w:rPr>
      </w:pPr>
    </w:p>
    <w:p w14:paraId="6179A5B2" w14:textId="6755C21E" w:rsidR="00A65E60" w:rsidRPr="009A5702" w:rsidRDefault="009A5702" w:rsidP="009A570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A5702">
        <w:rPr>
          <w:rFonts w:ascii="Times New Roman" w:hAnsi="Times New Roman" w:cs="Times New Roman"/>
          <w:b/>
        </w:rPr>
        <w:lastRenderedPageBreak/>
        <w:t>Note:</w:t>
      </w:r>
      <w:r w:rsidRPr="009A5702">
        <w:rPr>
          <w:rFonts w:ascii="Times New Roman" w:hAnsi="Times New Roman" w:cs="Times New Roman"/>
        </w:rPr>
        <w:t xml:space="preserve"> </w:t>
      </w:r>
      <w:r w:rsidRPr="009A5702">
        <w:rPr>
          <w:rFonts w:ascii="Times New Roman" w:hAnsi="Times New Roman" w:cs="Times New Roman"/>
        </w:rPr>
        <w:tab/>
        <w:t>The draft policy on MSI is</w:t>
      </w:r>
      <w:r>
        <w:rPr>
          <w:rFonts w:ascii="Times New Roman" w:hAnsi="Times New Roman" w:cs="Times New Roman"/>
        </w:rPr>
        <w:t xml:space="preserve"> written</w:t>
      </w:r>
      <w:r w:rsidRPr="009A5702">
        <w:rPr>
          <w:rFonts w:ascii="Times New Roman" w:hAnsi="Times New Roman" w:cs="Times New Roman"/>
        </w:rPr>
        <w:t xml:space="preserve"> based on the following references:</w:t>
      </w:r>
    </w:p>
    <w:p w14:paraId="72890A72" w14:textId="0A29A32F" w:rsidR="009A5702" w:rsidRPr="009A5702" w:rsidRDefault="009A5702" w:rsidP="008A42C7">
      <w:pPr>
        <w:tabs>
          <w:tab w:val="left" w:pos="4680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A5702">
        <w:rPr>
          <w:rFonts w:ascii="Times New Roman" w:eastAsia="Times New Roman" w:hAnsi="Times New Roman" w:cs="Times New Roman"/>
          <w:lang w:val="en"/>
        </w:rPr>
        <w:t xml:space="preserve">[1] </w:t>
      </w:r>
      <w:r w:rsidRPr="009A5702">
        <w:rPr>
          <w:rFonts w:ascii="Times New Roman" w:hAnsi="Times New Roman" w:cs="Times New Roman"/>
        </w:rPr>
        <w:t>Collective Bargaining Agreement (CBA)</w:t>
      </w:r>
      <w:r w:rsidR="00AB76A1">
        <w:rPr>
          <w:rFonts w:ascii="Times New Roman" w:hAnsi="Times New Roman" w:cs="Times New Roman"/>
        </w:rPr>
        <w:t xml:space="preserve"> 2014-</w:t>
      </w:r>
      <w:r w:rsidR="001C306C">
        <w:rPr>
          <w:rFonts w:ascii="Times New Roman" w:hAnsi="Times New Roman" w:cs="Times New Roman"/>
        </w:rPr>
        <w:t>2017 extended to 2021</w:t>
      </w:r>
      <w:r w:rsidR="00900380">
        <w:rPr>
          <w:rFonts w:ascii="Times New Roman" w:hAnsi="Times New Roman" w:cs="Times New Roman"/>
        </w:rPr>
        <w:t xml:space="preserve"> Article 31.25</w:t>
      </w:r>
    </w:p>
    <w:p w14:paraId="66A1CD8C" w14:textId="72470FC2" w:rsidR="008A42C7" w:rsidRDefault="009A5702" w:rsidP="008A42C7">
      <w:pPr>
        <w:spacing w:before="120" w:after="0" w:line="260" w:lineRule="exact"/>
        <w:ind w:firstLine="720"/>
        <w:jc w:val="both"/>
        <w:rPr>
          <w:rFonts w:ascii="Times New Roman" w:eastAsia="Times New Roman" w:hAnsi="Times New Roman" w:cs="Times New Roman"/>
          <w:lang w:val="en"/>
        </w:rPr>
      </w:pPr>
      <w:r w:rsidRPr="009A5702">
        <w:rPr>
          <w:rFonts w:ascii="Times New Roman" w:eastAsia="Times New Roman" w:hAnsi="Times New Roman" w:cs="Times New Roman"/>
          <w:lang w:val="en"/>
        </w:rPr>
        <w:t>[2] Cal Poly Pomona MSI request procedure</w:t>
      </w:r>
      <w:r w:rsidR="00847181">
        <w:rPr>
          <w:rFonts w:ascii="Times New Roman" w:eastAsia="Times New Roman" w:hAnsi="Times New Roman" w:cs="Times New Roman"/>
          <w:lang w:val="en"/>
        </w:rPr>
        <w:t xml:space="preserve"> at the link</w:t>
      </w:r>
      <w:r w:rsidR="008A42C7">
        <w:rPr>
          <w:rFonts w:ascii="Times New Roman" w:eastAsia="Times New Roman" w:hAnsi="Times New Roman" w:cs="Times New Roman"/>
          <w:lang w:val="en"/>
        </w:rPr>
        <w:t xml:space="preserve"> </w:t>
      </w:r>
    </w:p>
    <w:p w14:paraId="3A9B9E7D" w14:textId="7E210CCC" w:rsidR="008A42C7" w:rsidRPr="005D572F" w:rsidRDefault="002E2410" w:rsidP="008A42C7">
      <w:pPr>
        <w:spacing w:before="120" w:after="0" w:line="260" w:lineRule="exact"/>
        <w:ind w:firstLine="720"/>
        <w:jc w:val="both"/>
        <w:rPr>
          <w:rStyle w:val="Hyperlink"/>
          <w:rFonts w:ascii="Arial" w:hAnsi="Arial" w:cs="Arial"/>
          <w:color w:val="auto"/>
          <w:sz w:val="20"/>
          <w:u w:val="none"/>
        </w:rPr>
      </w:pPr>
      <w:hyperlink r:id="rId7" w:history="1">
        <w:r w:rsidR="008A42C7" w:rsidRPr="005D572F">
          <w:rPr>
            <w:rStyle w:val="Hyperlink"/>
            <w:rFonts w:ascii="Arial" w:hAnsi="Arial" w:cs="Arial"/>
            <w:color w:val="auto"/>
            <w:sz w:val="20"/>
          </w:rPr>
          <w:t>https://www.cpp.edu/faculty-affairs/documents/msi_procedure_10.2014.pdf</w:t>
        </w:r>
      </w:hyperlink>
      <w:r w:rsidR="00A54D37" w:rsidRPr="005D572F">
        <w:rPr>
          <w:rStyle w:val="Hyperlink"/>
          <w:rFonts w:ascii="Arial" w:hAnsi="Arial" w:cs="Arial"/>
          <w:color w:val="auto"/>
          <w:sz w:val="20"/>
          <w:u w:val="none"/>
        </w:rPr>
        <w:t xml:space="preserve">  or</w:t>
      </w:r>
    </w:p>
    <w:p w14:paraId="54E59388" w14:textId="77777777" w:rsidR="00A54D37" w:rsidRPr="005D572F" w:rsidRDefault="00A54D37" w:rsidP="00A54D37">
      <w:pPr>
        <w:spacing w:before="120" w:after="0" w:line="260" w:lineRule="exact"/>
        <w:ind w:firstLine="720"/>
        <w:jc w:val="both"/>
        <w:rPr>
          <w:rStyle w:val="Hyperlink"/>
          <w:rFonts w:ascii="Arial" w:hAnsi="Arial" w:cs="Arial"/>
          <w:color w:val="auto"/>
          <w:sz w:val="20"/>
        </w:rPr>
      </w:pPr>
      <w:r w:rsidRPr="005D572F">
        <w:rPr>
          <w:rStyle w:val="Hyperlink"/>
          <w:rFonts w:ascii="Arial" w:hAnsi="Arial" w:cs="Arial"/>
          <w:color w:val="auto"/>
          <w:sz w:val="20"/>
        </w:rPr>
        <w:t>https://www.cpp.edu/faculty-affairs/tenure-line-faculty/compensation.shtml</w:t>
      </w:r>
    </w:p>
    <w:p w14:paraId="54F4F847" w14:textId="77777777" w:rsidR="00A54D37" w:rsidRPr="005D572F" w:rsidRDefault="00A54D37" w:rsidP="008A42C7">
      <w:pPr>
        <w:spacing w:before="120" w:after="0" w:line="260" w:lineRule="exact"/>
        <w:ind w:firstLine="720"/>
        <w:jc w:val="both"/>
        <w:rPr>
          <w:rStyle w:val="Hyperlink"/>
          <w:rFonts w:ascii="Arial" w:hAnsi="Arial" w:cs="Arial"/>
          <w:color w:val="auto"/>
          <w:sz w:val="20"/>
        </w:rPr>
      </w:pPr>
    </w:p>
    <w:p w14:paraId="0A7CB5F2" w14:textId="05F59D2E" w:rsidR="009A5702" w:rsidRPr="009A5702" w:rsidRDefault="009A5702" w:rsidP="00DB4E98">
      <w:pPr>
        <w:tabs>
          <w:tab w:val="left" w:pos="46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val="en"/>
        </w:rPr>
      </w:pPr>
    </w:p>
    <w:p w14:paraId="710BBFF2" w14:textId="77777777" w:rsidR="00972773" w:rsidRDefault="005A553A" w:rsidP="00972773">
      <w:pPr>
        <w:tabs>
          <w:tab w:val="left" w:pos="4680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2773">
        <w:rPr>
          <w:rFonts w:ascii="Times New Roman" w:eastAsia="Times New Roman" w:hAnsi="Times New Roman" w:cs="Times New Roman"/>
          <w:b/>
          <w:highlight w:val="yellow"/>
          <w:lang w:val="en"/>
        </w:rPr>
        <w:t>Yellow marker:</w:t>
      </w:r>
      <w:r>
        <w:rPr>
          <w:rFonts w:ascii="Times New Roman" w:eastAsia="Times New Roman" w:hAnsi="Times New Roman" w:cs="Times New Roman"/>
          <w:lang w:val="en"/>
        </w:rPr>
        <w:t xml:space="preserve"> Content from CBA</w:t>
      </w:r>
      <w:r w:rsidR="00972773">
        <w:rPr>
          <w:rFonts w:ascii="Times New Roman" w:eastAsia="Times New Roman" w:hAnsi="Times New Roman" w:cs="Times New Roman"/>
          <w:lang w:val="en"/>
        </w:rPr>
        <w:t xml:space="preserve"> </w:t>
      </w:r>
      <w:r w:rsidR="00972773">
        <w:rPr>
          <w:rFonts w:ascii="Times New Roman" w:hAnsi="Times New Roman" w:cs="Times New Roman"/>
        </w:rPr>
        <w:t>Article 31.25</w:t>
      </w:r>
    </w:p>
    <w:p w14:paraId="13FBA95B" w14:textId="3599E775" w:rsidR="005A553A" w:rsidRDefault="005A553A" w:rsidP="00972773">
      <w:pPr>
        <w:tabs>
          <w:tab w:val="left" w:pos="468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lang w:val="en"/>
        </w:rPr>
      </w:pPr>
      <w:r w:rsidRPr="00972773">
        <w:rPr>
          <w:rFonts w:ascii="Times New Roman" w:eastAsia="Times New Roman" w:hAnsi="Times New Roman" w:cs="Times New Roman"/>
          <w:b/>
          <w:highlight w:val="cyan"/>
          <w:lang w:val="en"/>
        </w:rPr>
        <w:t>Blue marker:</w:t>
      </w:r>
      <w:r>
        <w:rPr>
          <w:rFonts w:ascii="Times New Roman" w:eastAsia="Times New Roman" w:hAnsi="Times New Roman" w:cs="Times New Roman"/>
          <w:lang w:val="en"/>
        </w:rPr>
        <w:t xml:space="preserve"> Content from </w:t>
      </w:r>
      <w:r w:rsidRPr="009A5702">
        <w:rPr>
          <w:rFonts w:ascii="Times New Roman" w:eastAsia="Times New Roman" w:hAnsi="Times New Roman" w:cs="Times New Roman"/>
          <w:lang w:val="en"/>
        </w:rPr>
        <w:t>Cal Poly Pomona MSI request procedure</w:t>
      </w:r>
    </w:p>
    <w:p w14:paraId="6C514373" w14:textId="7C3909CC" w:rsidR="00157084" w:rsidRDefault="00157084" w:rsidP="00972773">
      <w:pPr>
        <w:tabs>
          <w:tab w:val="left" w:pos="468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lang w:val="en"/>
        </w:rPr>
      </w:pPr>
      <w:r w:rsidRPr="00157084">
        <w:rPr>
          <w:rFonts w:ascii="Times New Roman" w:eastAsia="Times New Roman" w:hAnsi="Times New Roman" w:cs="Times New Roman"/>
          <w:b/>
          <w:lang w:val="en"/>
        </w:rPr>
        <w:t>No marker:</w:t>
      </w:r>
      <w:r>
        <w:rPr>
          <w:rFonts w:ascii="Times New Roman" w:eastAsia="Times New Roman" w:hAnsi="Times New Roman" w:cs="Times New Roman"/>
          <w:lang w:val="en"/>
        </w:rPr>
        <w:t xml:space="preserve"> Content written by referral proposers</w:t>
      </w:r>
      <w:r w:rsidR="002E2410">
        <w:rPr>
          <w:rFonts w:ascii="Times New Roman" w:eastAsia="Times New Roman" w:hAnsi="Times New Roman" w:cs="Times New Roman"/>
          <w:lang w:val="en"/>
        </w:rPr>
        <w:t>/FAC</w:t>
      </w:r>
      <w:r>
        <w:rPr>
          <w:rFonts w:ascii="Times New Roman" w:eastAsia="Times New Roman" w:hAnsi="Times New Roman" w:cs="Times New Roman"/>
          <w:lang w:val="en"/>
        </w:rPr>
        <w:t xml:space="preserve"> by consulting different sources</w:t>
      </w:r>
      <w:r w:rsidR="00CB381E">
        <w:rPr>
          <w:rFonts w:ascii="Times New Roman" w:eastAsia="Times New Roman" w:hAnsi="Times New Roman" w:cs="Times New Roman"/>
          <w:lang w:val="en"/>
        </w:rPr>
        <w:t>.</w:t>
      </w:r>
    </w:p>
    <w:p w14:paraId="66A80806" w14:textId="40C8BF26" w:rsidR="00510908" w:rsidRPr="00510908" w:rsidRDefault="00A65E60" w:rsidP="00DB4E98">
      <w:pPr>
        <w:tabs>
          <w:tab w:val="left" w:pos="46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tab/>
      </w:r>
    </w:p>
    <w:p w14:paraId="0689C4D4" w14:textId="77777777" w:rsidR="00510908" w:rsidRPr="00DB4E98" w:rsidRDefault="00510908" w:rsidP="00DB4E98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p w14:paraId="28BF9FF7" w14:textId="77777777" w:rsidR="00510908" w:rsidRPr="00902F55" w:rsidRDefault="00510908" w:rsidP="00902F55">
      <w:pPr>
        <w:spacing w:before="120" w:after="0" w:line="240" w:lineRule="auto"/>
        <w:jc w:val="center"/>
        <w:rPr>
          <w:rFonts w:ascii="Times New Roman" w:hAnsi="Times New Roman" w:cs="Times New Roman"/>
          <w:i/>
        </w:rPr>
      </w:pPr>
    </w:p>
    <w:sectPr w:rsidR="00510908" w:rsidRPr="00902F55" w:rsidSect="00902F55">
      <w:footerReference w:type="default" r:id="rId8"/>
      <w:pgSz w:w="12240" w:h="15840" w:code="1"/>
      <w:pgMar w:top="1296" w:right="1296" w:bottom="1296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9877" w14:textId="77777777" w:rsidR="008E19EB" w:rsidRDefault="008E19EB" w:rsidP="00B543DC">
      <w:pPr>
        <w:spacing w:after="0" w:line="240" w:lineRule="auto"/>
      </w:pPr>
      <w:r>
        <w:separator/>
      </w:r>
    </w:p>
  </w:endnote>
  <w:endnote w:type="continuationSeparator" w:id="0">
    <w:p w14:paraId="2658B7CE" w14:textId="77777777" w:rsidR="008E19EB" w:rsidRDefault="008E19EB" w:rsidP="00B543DC">
      <w:pPr>
        <w:spacing w:after="0" w:line="240" w:lineRule="auto"/>
      </w:pPr>
      <w:r>
        <w:continuationSeparator/>
      </w:r>
    </w:p>
  </w:endnote>
  <w:endnote w:type="continuationNotice" w:id="1">
    <w:p w14:paraId="18806387" w14:textId="77777777" w:rsidR="008E19EB" w:rsidRDefault="008E19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529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4F284D8" w14:textId="26EAEFF5" w:rsidR="00B543DC" w:rsidRPr="00B543DC" w:rsidRDefault="00B543DC">
        <w:pPr>
          <w:pStyle w:val="Footer"/>
          <w:jc w:val="center"/>
          <w:rPr>
            <w:rFonts w:ascii="Times New Roman" w:hAnsi="Times New Roman" w:cs="Times New Roman"/>
          </w:rPr>
        </w:pPr>
        <w:r w:rsidRPr="00B543DC">
          <w:rPr>
            <w:rFonts w:ascii="Times New Roman" w:hAnsi="Times New Roman" w:cs="Times New Roman"/>
          </w:rPr>
          <w:fldChar w:fldCharType="begin"/>
        </w:r>
        <w:r w:rsidRPr="00B543DC">
          <w:rPr>
            <w:rFonts w:ascii="Times New Roman" w:hAnsi="Times New Roman" w:cs="Times New Roman"/>
          </w:rPr>
          <w:instrText xml:space="preserve"> PAGE   \* MERGEFORMAT </w:instrText>
        </w:r>
        <w:r w:rsidRPr="00B543DC">
          <w:rPr>
            <w:rFonts w:ascii="Times New Roman" w:hAnsi="Times New Roman" w:cs="Times New Roman"/>
          </w:rPr>
          <w:fldChar w:fldCharType="separate"/>
        </w:r>
        <w:r w:rsidRPr="00B543DC">
          <w:rPr>
            <w:rFonts w:ascii="Times New Roman" w:hAnsi="Times New Roman" w:cs="Times New Roman"/>
            <w:noProof/>
          </w:rPr>
          <w:t>2</w:t>
        </w:r>
        <w:r w:rsidRPr="00B543D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AF39B6A" w14:textId="77777777" w:rsidR="00B543DC" w:rsidRDefault="00B54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35F5" w14:textId="77777777" w:rsidR="008E19EB" w:rsidRDefault="008E19EB" w:rsidP="00B543DC">
      <w:pPr>
        <w:spacing w:after="0" w:line="240" w:lineRule="auto"/>
      </w:pPr>
      <w:r>
        <w:separator/>
      </w:r>
    </w:p>
  </w:footnote>
  <w:footnote w:type="continuationSeparator" w:id="0">
    <w:p w14:paraId="0698818F" w14:textId="77777777" w:rsidR="008E19EB" w:rsidRDefault="008E19EB" w:rsidP="00B543DC">
      <w:pPr>
        <w:spacing w:after="0" w:line="240" w:lineRule="auto"/>
      </w:pPr>
      <w:r>
        <w:continuationSeparator/>
      </w:r>
    </w:p>
  </w:footnote>
  <w:footnote w:type="continuationNotice" w:id="1">
    <w:p w14:paraId="0A52598F" w14:textId="77777777" w:rsidR="008E19EB" w:rsidRDefault="008E19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2EB"/>
    <w:multiLevelType w:val="hybridMultilevel"/>
    <w:tmpl w:val="7E94593A"/>
    <w:lvl w:ilvl="0" w:tplc="15F25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5BCD"/>
    <w:multiLevelType w:val="hybridMultilevel"/>
    <w:tmpl w:val="0540AB32"/>
    <w:lvl w:ilvl="0" w:tplc="38B4C6F4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29A49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4F7E"/>
    <w:multiLevelType w:val="multilevel"/>
    <w:tmpl w:val="B0204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4B2003"/>
    <w:multiLevelType w:val="multilevel"/>
    <w:tmpl w:val="9CAA9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12325A"/>
    <w:multiLevelType w:val="multilevel"/>
    <w:tmpl w:val="C658CB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398750012">
    <w:abstractNumId w:val="0"/>
  </w:num>
  <w:num w:numId="2" w16cid:durableId="778332602">
    <w:abstractNumId w:val="4"/>
  </w:num>
  <w:num w:numId="3" w16cid:durableId="1557467679">
    <w:abstractNumId w:val="1"/>
  </w:num>
  <w:num w:numId="4" w16cid:durableId="358118586">
    <w:abstractNumId w:val="3"/>
  </w:num>
  <w:num w:numId="5" w16cid:durableId="126792765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egory Alan Barding">
    <w15:presenceInfo w15:providerId="AD" w15:userId="S::gabarding@cpp.edu::f73884d8-8907-45fe-9162-6fb19696c4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08"/>
    <w:rsid w:val="00006ADB"/>
    <w:rsid w:val="00007ECB"/>
    <w:rsid w:val="0001327C"/>
    <w:rsid w:val="00020EE2"/>
    <w:rsid w:val="00030113"/>
    <w:rsid w:val="000321BF"/>
    <w:rsid w:val="000350BB"/>
    <w:rsid w:val="00047E4D"/>
    <w:rsid w:val="00054B6F"/>
    <w:rsid w:val="00066618"/>
    <w:rsid w:val="00076F9E"/>
    <w:rsid w:val="00087F77"/>
    <w:rsid w:val="000B084D"/>
    <w:rsid w:val="000B6901"/>
    <w:rsid w:val="000C790E"/>
    <w:rsid w:val="000F5A87"/>
    <w:rsid w:val="00113029"/>
    <w:rsid w:val="00115205"/>
    <w:rsid w:val="00150EDE"/>
    <w:rsid w:val="00157084"/>
    <w:rsid w:val="00164091"/>
    <w:rsid w:val="00165E20"/>
    <w:rsid w:val="0017425C"/>
    <w:rsid w:val="00174B44"/>
    <w:rsid w:val="001837AA"/>
    <w:rsid w:val="001843AB"/>
    <w:rsid w:val="00184FD3"/>
    <w:rsid w:val="001B7EB5"/>
    <w:rsid w:val="001C1546"/>
    <w:rsid w:val="001C306C"/>
    <w:rsid w:val="001E1473"/>
    <w:rsid w:val="001E186F"/>
    <w:rsid w:val="0022676E"/>
    <w:rsid w:val="002341A5"/>
    <w:rsid w:val="002374DE"/>
    <w:rsid w:val="002410F1"/>
    <w:rsid w:val="00244FF3"/>
    <w:rsid w:val="00250C57"/>
    <w:rsid w:val="0025444E"/>
    <w:rsid w:val="002603A4"/>
    <w:rsid w:val="002630FF"/>
    <w:rsid w:val="00263239"/>
    <w:rsid w:val="00263F16"/>
    <w:rsid w:val="00271543"/>
    <w:rsid w:val="002734E1"/>
    <w:rsid w:val="00285949"/>
    <w:rsid w:val="0029270D"/>
    <w:rsid w:val="00292C26"/>
    <w:rsid w:val="002A4CF8"/>
    <w:rsid w:val="002A690C"/>
    <w:rsid w:val="002C5202"/>
    <w:rsid w:val="002E2410"/>
    <w:rsid w:val="002E54AA"/>
    <w:rsid w:val="00311797"/>
    <w:rsid w:val="00314478"/>
    <w:rsid w:val="003654A2"/>
    <w:rsid w:val="003A6D18"/>
    <w:rsid w:val="003B0505"/>
    <w:rsid w:val="003C23D1"/>
    <w:rsid w:val="003C26E1"/>
    <w:rsid w:val="003C4337"/>
    <w:rsid w:val="003C4434"/>
    <w:rsid w:val="003C7EC5"/>
    <w:rsid w:val="003D0E46"/>
    <w:rsid w:val="003D5115"/>
    <w:rsid w:val="003E6CB6"/>
    <w:rsid w:val="003E7CD7"/>
    <w:rsid w:val="00402B08"/>
    <w:rsid w:val="00403519"/>
    <w:rsid w:val="00410F6B"/>
    <w:rsid w:val="0042306F"/>
    <w:rsid w:val="00423F8E"/>
    <w:rsid w:val="00442665"/>
    <w:rsid w:val="00443ADF"/>
    <w:rsid w:val="00445546"/>
    <w:rsid w:val="004839A3"/>
    <w:rsid w:val="0049273B"/>
    <w:rsid w:val="004B25C8"/>
    <w:rsid w:val="004D3B66"/>
    <w:rsid w:val="004D48E0"/>
    <w:rsid w:val="004E2852"/>
    <w:rsid w:val="004E4CFE"/>
    <w:rsid w:val="00510908"/>
    <w:rsid w:val="005160C0"/>
    <w:rsid w:val="00522926"/>
    <w:rsid w:val="005235F0"/>
    <w:rsid w:val="00542C06"/>
    <w:rsid w:val="00553016"/>
    <w:rsid w:val="00567F7C"/>
    <w:rsid w:val="00570DA6"/>
    <w:rsid w:val="0058168F"/>
    <w:rsid w:val="005A29CD"/>
    <w:rsid w:val="005A553A"/>
    <w:rsid w:val="005D1F62"/>
    <w:rsid w:val="005D572F"/>
    <w:rsid w:val="005D6E8B"/>
    <w:rsid w:val="005E4098"/>
    <w:rsid w:val="005E4F4F"/>
    <w:rsid w:val="00605A74"/>
    <w:rsid w:val="0061432A"/>
    <w:rsid w:val="00616572"/>
    <w:rsid w:val="00633715"/>
    <w:rsid w:val="00636E09"/>
    <w:rsid w:val="0065525E"/>
    <w:rsid w:val="00674A65"/>
    <w:rsid w:val="00675D09"/>
    <w:rsid w:val="006B0B14"/>
    <w:rsid w:val="006B1207"/>
    <w:rsid w:val="006D3D73"/>
    <w:rsid w:val="006F682A"/>
    <w:rsid w:val="0071172F"/>
    <w:rsid w:val="00712091"/>
    <w:rsid w:val="007130E3"/>
    <w:rsid w:val="00715961"/>
    <w:rsid w:val="00721F9A"/>
    <w:rsid w:val="00730918"/>
    <w:rsid w:val="00730F52"/>
    <w:rsid w:val="007929C4"/>
    <w:rsid w:val="00794507"/>
    <w:rsid w:val="007A64C9"/>
    <w:rsid w:val="007D128C"/>
    <w:rsid w:val="007E1A9B"/>
    <w:rsid w:val="0080737D"/>
    <w:rsid w:val="00826F30"/>
    <w:rsid w:val="00847181"/>
    <w:rsid w:val="00852D2E"/>
    <w:rsid w:val="00876379"/>
    <w:rsid w:val="00894338"/>
    <w:rsid w:val="0089700E"/>
    <w:rsid w:val="008A3B5F"/>
    <w:rsid w:val="008A42C7"/>
    <w:rsid w:val="008B2190"/>
    <w:rsid w:val="008D353D"/>
    <w:rsid w:val="008D425C"/>
    <w:rsid w:val="008E19EB"/>
    <w:rsid w:val="008E31BE"/>
    <w:rsid w:val="00900380"/>
    <w:rsid w:val="00902F55"/>
    <w:rsid w:val="009113C9"/>
    <w:rsid w:val="00912F3B"/>
    <w:rsid w:val="00913E96"/>
    <w:rsid w:val="00924F72"/>
    <w:rsid w:val="00945265"/>
    <w:rsid w:val="00954CD9"/>
    <w:rsid w:val="00956021"/>
    <w:rsid w:val="00972773"/>
    <w:rsid w:val="00972778"/>
    <w:rsid w:val="00986EFA"/>
    <w:rsid w:val="00997E89"/>
    <w:rsid w:val="009A5702"/>
    <w:rsid w:val="009B2D5A"/>
    <w:rsid w:val="009E120C"/>
    <w:rsid w:val="009F05DE"/>
    <w:rsid w:val="00A0618E"/>
    <w:rsid w:val="00A10EB0"/>
    <w:rsid w:val="00A14E2A"/>
    <w:rsid w:val="00A402E4"/>
    <w:rsid w:val="00A54D37"/>
    <w:rsid w:val="00A62A23"/>
    <w:rsid w:val="00A64EA9"/>
    <w:rsid w:val="00A65E60"/>
    <w:rsid w:val="00A743C8"/>
    <w:rsid w:val="00A74B08"/>
    <w:rsid w:val="00A75245"/>
    <w:rsid w:val="00A85D18"/>
    <w:rsid w:val="00A90E30"/>
    <w:rsid w:val="00A935A0"/>
    <w:rsid w:val="00AA19C3"/>
    <w:rsid w:val="00AB76A1"/>
    <w:rsid w:val="00AC1A77"/>
    <w:rsid w:val="00AF2562"/>
    <w:rsid w:val="00B42AFA"/>
    <w:rsid w:val="00B542D5"/>
    <w:rsid w:val="00B543DC"/>
    <w:rsid w:val="00B56F1E"/>
    <w:rsid w:val="00B5794B"/>
    <w:rsid w:val="00B67075"/>
    <w:rsid w:val="00B676DD"/>
    <w:rsid w:val="00B676E3"/>
    <w:rsid w:val="00B73B6B"/>
    <w:rsid w:val="00B80CBB"/>
    <w:rsid w:val="00B9004F"/>
    <w:rsid w:val="00B92722"/>
    <w:rsid w:val="00BC4F19"/>
    <w:rsid w:val="00C31F8A"/>
    <w:rsid w:val="00C904A4"/>
    <w:rsid w:val="00C94D71"/>
    <w:rsid w:val="00CA5437"/>
    <w:rsid w:val="00CA55EA"/>
    <w:rsid w:val="00CB381E"/>
    <w:rsid w:val="00CC3D35"/>
    <w:rsid w:val="00CE1952"/>
    <w:rsid w:val="00CF2DB1"/>
    <w:rsid w:val="00CF37F1"/>
    <w:rsid w:val="00D15C13"/>
    <w:rsid w:val="00D60D49"/>
    <w:rsid w:val="00D614E8"/>
    <w:rsid w:val="00D656E8"/>
    <w:rsid w:val="00D72DDA"/>
    <w:rsid w:val="00D72F57"/>
    <w:rsid w:val="00D83FA7"/>
    <w:rsid w:val="00D93ABE"/>
    <w:rsid w:val="00D9409C"/>
    <w:rsid w:val="00DA3BF5"/>
    <w:rsid w:val="00DB1F60"/>
    <w:rsid w:val="00DB4E98"/>
    <w:rsid w:val="00DC1F59"/>
    <w:rsid w:val="00DC5B64"/>
    <w:rsid w:val="00DD28B5"/>
    <w:rsid w:val="00E03242"/>
    <w:rsid w:val="00E253B8"/>
    <w:rsid w:val="00E2672B"/>
    <w:rsid w:val="00E356A7"/>
    <w:rsid w:val="00E40DEF"/>
    <w:rsid w:val="00E43FE3"/>
    <w:rsid w:val="00E507F4"/>
    <w:rsid w:val="00E6506E"/>
    <w:rsid w:val="00E70A20"/>
    <w:rsid w:val="00E71A0A"/>
    <w:rsid w:val="00EA0573"/>
    <w:rsid w:val="00EA20BB"/>
    <w:rsid w:val="00EA427D"/>
    <w:rsid w:val="00EA556E"/>
    <w:rsid w:val="00EB7BBF"/>
    <w:rsid w:val="00EC7418"/>
    <w:rsid w:val="00EE4D07"/>
    <w:rsid w:val="00F02919"/>
    <w:rsid w:val="00F13532"/>
    <w:rsid w:val="00F16E34"/>
    <w:rsid w:val="00F21828"/>
    <w:rsid w:val="00F22CAA"/>
    <w:rsid w:val="00F24E6E"/>
    <w:rsid w:val="00F3503D"/>
    <w:rsid w:val="00F56A2F"/>
    <w:rsid w:val="00F61F18"/>
    <w:rsid w:val="00F64A01"/>
    <w:rsid w:val="00FA6074"/>
    <w:rsid w:val="00FB08C7"/>
    <w:rsid w:val="00FB64CB"/>
    <w:rsid w:val="00FE7232"/>
    <w:rsid w:val="00FF5E11"/>
    <w:rsid w:val="0431D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B09FE"/>
  <w15:chartTrackingRefBased/>
  <w15:docId w15:val="{D8ADCAF3-E25E-4824-9530-D0E243C1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908"/>
  </w:style>
  <w:style w:type="paragraph" w:styleId="Heading2">
    <w:name w:val="heading 2"/>
    <w:basedOn w:val="Normal"/>
    <w:link w:val="Heading2Char"/>
    <w:uiPriority w:val="9"/>
    <w:qFormat/>
    <w:rsid w:val="00510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9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109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546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22676E"/>
  </w:style>
  <w:style w:type="paragraph" w:customStyle="1" w:styleId="Default">
    <w:name w:val="Default"/>
    <w:rsid w:val="00241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DC"/>
  </w:style>
  <w:style w:type="paragraph" w:styleId="Footer">
    <w:name w:val="footer"/>
    <w:basedOn w:val="Normal"/>
    <w:link w:val="FooterChar"/>
    <w:uiPriority w:val="99"/>
    <w:unhideWhenUsed/>
    <w:rsid w:val="00B5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DC"/>
  </w:style>
  <w:style w:type="character" w:styleId="CommentReference">
    <w:name w:val="annotation reference"/>
    <w:basedOn w:val="DefaultParagraphFont"/>
    <w:uiPriority w:val="99"/>
    <w:semiHidden/>
    <w:unhideWhenUsed/>
    <w:rsid w:val="00EA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4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2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3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pp.edu/faculty-affairs/documents/msi_procedure_10.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https://www.cpp.edu/faculty-affairs/documents/msi_procedure_10.2014.pdf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Ha T.</dc:creator>
  <cp:keywords/>
  <dc:description/>
  <cp:lastModifiedBy>Gregory Alan Barding</cp:lastModifiedBy>
  <cp:revision>3</cp:revision>
  <dcterms:created xsi:type="dcterms:W3CDTF">2024-02-20T23:04:00Z</dcterms:created>
  <dcterms:modified xsi:type="dcterms:W3CDTF">2024-02-20T23:07:00Z</dcterms:modified>
</cp:coreProperties>
</file>