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1126" w14:textId="77777777" w:rsidR="0004504E" w:rsidRDefault="00B20D39">
      <w:pPr>
        <w:pStyle w:val="Heading1"/>
        <w:spacing w:before="77"/>
        <w:ind w:left="883" w:right="885" w:firstLine="0"/>
        <w:jc w:val="center"/>
        <w:rPr>
          <w:u w:val="none"/>
        </w:rPr>
      </w:pPr>
      <w:r>
        <w:rPr>
          <w:u w:val="none"/>
        </w:rPr>
        <w:t>CALIFORNIA</w:t>
      </w:r>
      <w:r>
        <w:rPr>
          <w:spacing w:val="-10"/>
          <w:u w:val="none"/>
        </w:rPr>
        <w:t xml:space="preserve"> </w:t>
      </w:r>
      <w:r>
        <w:rPr>
          <w:u w:val="none"/>
        </w:rPr>
        <w:t>STATE</w:t>
      </w:r>
      <w:r>
        <w:rPr>
          <w:spacing w:val="-12"/>
          <w:u w:val="none"/>
        </w:rPr>
        <w:t xml:space="preserve"> </w:t>
      </w:r>
      <w:r>
        <w:rPr>
          <w:u w:val="none"/>
        </w:rPr>
        <w:t>POLYTECHNIC</w:t>
      </w:r>
      <w:r>
        <w:rPr>
          <w:spacing w:val="-11"/>
          <w:u w:val="none"/>
        </w:rPr>
        <w:t xml:space="preserve"> </w:t>
      </w:r>
      <w:r>
        <w:rPr>
          <w:u w:val="none"/>
        </w:rPr>
        <w:t>UNIVERSITY,</w:t>
      </w:r>
      <w:r>
        <w:rPr>
          <w:spacing w:val="-10"/>
          <w:u w:val="none"/>
        </w:rPr>
        <w:t xml:space="preserve"> </w:t>
      </w:r>
      <w:r>
        <w:rPr>
          <w:u w:val="none"/>
        </w:rPr>
        <w:t>POMONA POLICY NO: 1391</w:t>
      </w:r>
    </w:p>
    <w:p w14:paraId="45DA1127" w14:textId="77777777" w:rsidR="0004504E" w:rsidRDefault="0004504E">
      <w:pPr>
        <w:pStyle w:val="BodyText"/>
        <w:rPr>
          <w:b/>
        </w:rPr>
      </w:pPr>
    </w:p>
    <w:p w14:paraId="45DA1128" w14:textId="77777777" w:rsidR="0004504E" w:rsidRDefault="00B20D39">
      <w:pPr>
        <w:ind w:left="885" w:right="885"/>
        <w:jc w:val="center"/>
        <w:rPr>
          <w:b/>
          <w:sz w:val="24"/>
        </w:rPr>
      </w:pPr>
      <w:r>
        <w:rPr>
          <w:b/>
          <w:sz w:val="24"/>
        </w:rPr>
        <w:t>POLICY</w:t>
      </w:r>
      <w:r>
        <w:rPr>
          <w:b/>
          <w:spacing w:val="-1"/>
          <w:sz w:val="24"/>
        </w:rPr>
        <w:t xml:space="preserve"> </w:t>
      </w:r>
      <w:r>
        <w:rPr>
          <w:b/>
          <w:sz w:val="24"/>
        </w:rPr>
        <w:t>FOR</w:t>
      </w:r>
      <w:r>
        <w:rPr>
          <w:b/>
          <w:spacing w:val="1"/>
          <w:sz w:val="24"/>
        </w:rPr>
        <w:t xml:space="preserve"> </w:t>
      </w:r>
      <w:r>
        <w:rPr>
          <w:b/>
          <w:sz w:val="24"/>
        </w:rPr>
        <w:t>GRANTING</w:t>
      </w:r>
      <w:r>
        <w:rPr>
          <w:b/>
          <w:spacing w:val="-3"/>
          <w:sz w:val="24"/>
        </w:rPr>
        <w:t xml:space="preserve"> </w:t>
      </w:r>
      <w:r>
        <w:rPr>
          <w:b/>
          <w:sz w:val="24"/>
        </w:rPr>
        <w:t>EMERITUS</w:t>
      </w:r>
      <w:r>
        <w:rPr>
          <w:b/>
          <w:spacing w:val="-1"/>
          <w:sz w:val="24"/>
        </w:rPr>
        <w:t xml:space="preserve"> </w:t>
      </w:r>
      <w:r>
        <w:rPr>
          <w:b/>
          <w:sz w:val="24"/>
        </w:rPr>
        <w:t>STATUS</w:t>
      </w:r>
      <w:r>
        <w:rPr>
          <w:b/>
          <w:spacing w:val="-1"/>
          <w:sz w:val="24"/>
        </w:rPr>
        <w:t xml:space="preserve"> </w:t>
      </w:r>
      <w:r>
        <w:rPr>
          <w:b/>
          <w:sz w:val="24"/>
        </w:rPr>
        <w:t>TO</w:t>
      </w:r>
      <w:r>
        <w:rPr>
          <w:b/>
          <w:spacing w:val="-1"/>
          <w:sz w:val="24"/>
        </w:rPr>
        <w:t xml:space="preserve"> </w:t>
      </w:r>
      <w:r>
        <w:rPr>
          <w:b/>
          <w:spacing w:val="-2"/>
          <w:sz w:val="24"/>
        </w:rPr>
        <w:t>FACULTY</w:t>
      </w:r>
    </w:p>
    <w:p w14:paraId="45DA1129" w14:textId="77777777" w:rsidR="0004504E" w:rsidRDefault="00B20D39">
      <w:pPr>
        <w:pStyle w:val="BodyText"/>
        <w:spacing w:before="44"/>
        <w:rPr>
          <w:b/>
          <w:sz w:val="20"/>
        </w:rPr>
      </w:pPr>
      <w:r>
        <w:rPr>
          <w:noProof/>
        </w:rPr>
        <mc:AlternateContent>
          <mc:Choice Requires="wps">
            <w:drawing>
              <wp:anchor distT="0" distB="0" distL="0" distR="0" simplePos="0" relativeHeight="251658240" behindDoc="1" locked="0" layoutInCell="1" allowOverlap="1" wp14:anchorId="45DA113C" wp14:editId="45DA113D">
                <wp:simplePos x="0" y="0"/>
                <wp:positionH relativeFrom="page">
                  <wp:posOffset>896416</wp:posOffset>
                </wp:positionH>
                <wp:positionV relativeFrom="paragraph">
                  <wp:posOffset>189670</wp:posOffset>
                </wp:positionV>
                <wp:extent cx="5981065" cy="635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60C88C" id="Freeform: Shape 4" o:spid="_x0000_s1026" style="position:absolute;margin-left:70.6pt;margin-top:14.95pt;width:470.95pt;height:.5pt;z-index:-251658240;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" path="m5981065,l,,,6096r5981065,l5981065,xe" fillcolor="black" stroked="f">
                <v:path arrowok="t"/>
                <w10:wrap type="topAndBottom" anchorx="page"/>
              </v:shape>
            </w:pict>
          </mc:Fallback>
        </mc:AlternateContent>
      </w:r>
    </w:p>
    <w:p w14:paraId="45DA112A" w14:textId="77777777" w:rsidR="0004504E" w:rsidRDefault="00B20D39">
      <w:pPr>
        <w:pStyle w:val="BodyText"/>
        <w:spacing w:before="268"/>
        <w:ind w:left="140" w:right="139"/>
        <w:jc w:val="both"/>
      </w:pPr>
      <w:r>
        <w:t>The University President in the name of the University confers the title of professor emeritus, associate professor emeritus, assistant professor emeritus or lecturer emeritus on retiring faculty members, and librarian emeritus, associate librarian emeritus, senior assistant librarian, or assistant</w:t>
      </w:r>
      <w:r>
        <w:rPr>
          <w:spacing w:val="-1"/>
        </w:rPr>
        <w:t xml:space="preserve"> </w:t>
      </w:r>
      <w:r>
        <w:t>librarian</w:t>
      </w:r>
      <w:r>
        <w:rPr>
          <w:spacing w:val="-1"/>
        </w:rPr>
        <w:t xml:space="preserve"> </w:t>
      </w:r>
      <w:r>
        <w:t>emeritus</w:t>
      </w:r>
      <w:r>
        <w:rPr>
          <w:spacing w:val="-1"/>
        </w:rPr>
        <w:t xml:space="preserve"> </w:t>
      </w:r>
      <w:r>
        <w:t>on</w:t>
      </w:r>
      <w:r>
        <w:rPr>
          <w:spacing w:val="-1"/>
        </w:rPr>
        <w:t xml:space="preserve"> </w:t>
      </w:r>
      <w:r>
        <w:t>retiring</w:t>
      </w:r>
      <w:r>
        <w:rPr>
          <w:spacing w:val="-4"/>
        </w:rPr>
        <w:t xml:space="preserve"> </w:t>
      </w:r>
      <w:r>
        <w:t>librarians, counselor</w:t>
      </w:r>
      <w:r>
        <w:rPr>
          <w:spacing w:val="-2"/>
        </w:rPr>
        <w:t xml:space="preserve"> </w:t>
      </w:r>
      <w:r>
        <w:t>emeritus</w:t>
      </w:r>
      <w:r>
        <w:rPr>
          <w:spacing w:val="-1"/>
        </w:rPr>
        <w:t xml:space="preserve"> </w:t>
      </w:r>
      <w:r>
        <w:t>on</w:t>
      </w:r>
      <w:r>
        <w:rPr>
          <w:spacing w:val="-1"/>
        </w:rPr>
        <w:t xml:space="preserve"> </w:t>
      </w:r>
      <w:r>
        <w:t>retiring</w:t>
      </w:r>
      <w:r>
        <w:rPr>
          <w:spacing w:val="-3"/>
        </w:rPr>
        <w:t xml:space="preserve"> </w:t>
      </w:r>
      <w:r>
        <w:t>counselor</w:t>
      </w:r>
      <w:r>
        <w:rPr>
          <w:spacing w:val="-2"/>
        </w:rPr>
        <w:t xml:space="preserve"> </w:t>
      </w:r>
      <w:r>
        <w:t>faculty and coach emeritus on retiring coaches.</w:t>
      </w:r>
    </w:p>
    <w:p w14:paraId="45DA112B" w14:textId="77777777" w:rsidR="0004504E" w:rsidRDefault="0004504E">
      <w:pPr>
        <w:pStyle w:val="BodyText"/>
      </w:pPr>
    </w:p>
    <w:p w14:paraId="45DA112C" w14:textId="77777777" w:rsidR="0004504E" w:rsidRDefault="00B20D39">
      <w:pPr>
        <w:pStyle w:val="BodyText"/>
        <w:ind w:left="140" w:right="143"/>
        <w:jc w:val="both"/>
      </w:pPr>
      <w:r>
        <w:t>The</w:t>
      </w:r>
      <w:r>
        <w:rPr>
          <w:spacing w:val="-5"/>
        </w:rPr>
        <w:t xml:space="preserve"> </w:t>
      </w:r>
      <w:r>
        <w:t>Academic</w:t>
      </w:r>
      <w:r>
        <w:rPr>
          <w:spacing w:val="-4"/>
        </w:rPr>
        <w:t xml:space="preserve"> </w:t>
      </w:r>
      <w:r>
        <w:t>Senate</w:t>
      </w:r>
      <w:r>
        <w:rPr>
          <w:spacing w:val="-4"/>
        </w:rPr>
        <w:t xml:space="preserve"> </w:t>
      </w:r>
      <w:r>
        <w:t>Office</w:t>
      </w:r>
      <w:r>
        <w:rPr>
          <w:spacing w:val="-4"/>
        </w:rPr>
        <w:t xml:space="preserve"> </w:t>
      </w:r>
      <w:r>
        <w:t>will</w:t>
      </w:r>
      <w:r>
        <w:rPr>
          <w:spacing w:val="-3"/>
        </w:rPr>
        <w:t xml:space="preserve"> </w:t>
      </w:r>
      <w:r>
        <w:t>notify</w:t>
      </w:r>
      <w:r>
        <w:rPr>
          <w:spacing w:val="-8"/>
        </w:rPr>
        <w:t xml:space="preserve"> </w:t>
      </w:r>
      <w:r>
        <w:t>Department</w:t>
      </w:r>
      <w:r>
        <w:rPr>
          <w:spacing w:val="-3"/>
        </w:rPr>
        <w:t xml:space="preserve"> </w:t>
      </w:r>
      <w:r>
        <w:t>Chairs/Directors</w:t>
      </w:r>
      <w:r>
        <w:rPr>
          <w:spacing w:val="-3"/>
        </w:rPr>
        <w:t xml:space="preserve"> </w:t>
      </w:r>
      <w:r>
        <w:t>about</w:t>
      </w:r>
      <w:r>
        <w:rPr>
          <w:spacing w:val="-1"/>
        </w:rPr>
        <w:t xml:space="preserve"> </w:t>
      </w:r>
      <w:r>
        <w:t>Unit</w:t>
      </w:r>
      <w:r>
        <w:rPr>
          <w:spacing w:val="-3"/>
        </w:rPr>
        <w:t xml:space="preserve"> </w:t>
      </w:r>
      <w:r>
        <w:t>3</w:t>
      </w:r>
      <w:r>
        <w:rPr>
          <w:spacing w:val="-3"/>
        </w:rPr>
        <w:t xml:space="preserve"> </w:t>
      </w:r>
      <w:r>
        <w:t>members</w:t>
      </w:r>
      <w:r>
        <w:rPr>
          <w:spacing w:val="-3"/>
        </w:rPr>
        <w:t xml:space="preserve"> </w:t>
      </w:r>
      <w:r>
        <w:t>who are retiring and will inform retirees about this notification. The Academic Senate Office will provide a deadline for the receipt of approved resolutions for emeritus status.</w:t>
      </w:r>
    </w:p>
    <w:p w14:paraId="45DA112D" w14:textId="77777777" w:rsidR="0004504E" w:rsidRDefault="0004504E">
      <w:pPr>
        <w:pStyle w:val="BodyText"/>
      </w:pPr>
    </w:p>
    <w:p w14:paraId="45DA112E" w14:textId="77777777" w:rsidR="0004504E" w:rsidRDefault="0004504E">
      <w:pPr>
        <w:pStyle w:val="BodyText"/>
        <w:spacing w:before="5"/>
      </w:pPr>
    </w:p>
    <w:p w14:paraId="45DA112F" w14:textId="77777777" w:rsidR="0004504E" w:rsidRDefault="00B20D39">
      <w:pPr>
        <w:pStyle w:val="Heading1"/>
        <w:numPr>
          <w:ilvl w:val="0"/>
          <w:numId w:val="1"/>
        </w:numPr>
        <w:tabs>
          <w:tab w:val="left" w:pos="440"/>
        </w:tabs>
        <w:ind w:left="440" w:hanging="300"/>
        <w:rPr>
          <w:u w:val="none"/>
        </w:rPr>
      </w:pPr>
      <w:r>
        <w:rPr>
          <w:spacing w:val="-4"/>
        </w:rPr>
        <w:t xml:space="preserve"> </w:t>
      </w:r>
      <w:r>
        <w:t>​Instructional</w:t>
      </w:r>
      <w:r>
        <w:rPr>
          <w:spacing w:val="-2"/>
        </w:rPr>
        <w:t xml:space="preserve"> </w:t>
      </w:r>
      <w:r>
        <w:t>faculty,</w:t>
      </w:r>
      <w:r>
        <w:rPr>
          <w:spacing w:val="-2"/>
        </w:rPr>
        <w:t xml:space="preserve"> </w:t>
      </w:r>
      <w:r>
        <w:t>librarian faculty</w:t>
      </w:r>
      <w:r>
        <w:rPr>
          <w:spacing w:val="-2"/>
        </w:rPr>
        <w:t xml:space="preserve"> </w:t>
      </w:r>
      <w:r>
        <w:t>and</w:t>
      </w:r>
      <w:r>
        <w:rPr>
          <w:spacing w:val="-3"/>
        </w:rPr>
        <w:t xml:space="preserve"> </w:t>
      </w:r>
      <w:r>
        <w:rPr>
          <w:spacing w:val="-2"/>
        </w:rPr>
        <w:t>counselors</w:t>
      </w:r>
    </w:p>
    <w:p w14:paraId="45DA1130" w14:textId="77777777" w:rsidR="0004504E" w:rsidRDefault="00B20D39">
      <w:pPr>
        <w:pStyle w:val="BodyText"/>
        <w:spacing w:before="272"/>
        <w:ind w:left="140" w:right="135"/>
        <w:jc w:val="both"/>
      </w:pPr>
      <w:r>
        <w:t>Those with a minimum of ten years of University service at the time of retirement shall be awarded emeritus status, when a resolution approved by a majority vote, by secret ballot, of the tenured and probationary faculty of the department/unit is forwarded to the Academic Senate. The resolution shall be sent by the Department Chair or designee, acknowledging the department/unit vote, for recommendation to the President to confer the corresponding emeritus title. Abstentions will be counted as “yes” votes. Emeritus status will not be awarded if the individual declines receiving the title.</w:t>
      </w:r>
    </w:p>
    <w:p w14:paraId="45DA1131" w14:textId="77777777" w:rsidR="0004504E" w:rsidRDefault="0004504E">
      <w:pPr>
        <w:pStyle w:val="BodyText"/>
      </w:pPr>
    </w:p>
    <w:p w14:paraId="45DA1132" w14:textId="77777777" w:rsidR="0004504E" w:rsidRDefault="0004504E">
      <w:pPr>
        <w:pStyle w:val="BodyText"/>
        <w:spacing w:before="5"/>
      </w:pPr>
    </w:p>
    <w:p w14:paraId="45DA1133" w14:textId="77777777" w:rsidR="0004504E" w:rsidRDefault="00B20D39">
      <w:pPr>
        <w:pStyle w:val="Heading1"/>
        <w:numPr>
          <w:ilvl w:val="0"/>
          <w:numId w:val="1"/>
        </w:numPr>
        <w:tabs>
          <w:tab w:val="left" w:pos="440"/>
        </w:tabs>
        <w:ind w:left="440" w:hanging="300"/>
        <w:rPr>
          <w:u w:val="none"/>
        </w:rPr>
      </w:pPr>
      <w:r>
        <w:rPr>
          <w:spacing w:val="-2"/>
        </w:rPr>
        <w:t xml:space="preserve"> </w:t>
      </w:r>
      <w:r>
        <w:t>​Coaches</w:t>
      </w:r>
      <w:r>
        <w:rPr>
          <w:spacing w:val="-2"/>
        </w:rPr>
        <w:t xml:space="preserve"> </w:t>
      </w:r>
      <w:r>
        <w:t>and</w:t>
      </w:r>
      <w:r>
        <w:rPr>
          <w:spacing w:val="-1"/>
        </w:rPr>
        <w:t xml:space="preserve"> </w:t>
      </w:r>
      <w:r>
        <w:t>other</w:t>
      </w:r>
      <w:r>
        <w:rPr>
          <w:spacing w:val="-2"/>
        </w:rPr>
        <w:t xml:space="preserve"> </w:t>
      </w:r>
      <w:r>
        <w:t>Unit-3</w:t>
      </w:r>
      <w:r>
        <w:rPr>
          <w:spacing w:val="1"/>
        </w:rPr>
        <w:t xml:space="preserve"> </w:t>
      </w:r>
      <w:r>
        <w:t>members</w:t>
      </w:r>
      <w:r>
        <w:rPr>
          <w:spacing w:val="-2"/>
        </w:rPr>
        <w:t xml:space="preserve"> </w:t>
      </w:r>
      <w:r>
        <w:t>not</w:t>
      </w:r>
      <w:r>
        <w:rPr>
          <w:spacing w:val="-1"/>
        </w:rPr>
        <w:t xml:space="preserve"> </w:t>
      </w:r>
      <w:r>
        <w:t>represented</w:t>
      </w:r>
      <w:r>
        <w:rPr>
          <w:spacing w:val="-2"/>
        </w:rPr>
        <w:t xml:space="preserve"> </w:t>
      </w:r>
      <w:r>
        <w:t>in</w:t>
      </w:r>
      <w:r>
        <w:rPr>
          <w:spacing w:val="3"/>
        </w:rPr>
        <w:t xml:space="preserve"> </w:t>
      </w:r>
      <w:r>
        <w:t>the</w:t>
      </w:r>
      <w:r>
        <w:rPr>
          <w:spacing w:val="-3"/>
        </w:rPr>
        <w:t xml:space="preserve"> </w:t>
      </w:r>
      <w:r>
        <w:t>above</w:t>
      </w:r>
      <w:r>
        <w:rPr>
          <w:spacing w:val="-2"/>
        </w:rPr>
        <w:t xml:space="preserve"> paragraph</w:t>
      </w:r>
    </w:p>
    <w:p w14:paraId="45DA1134" w14:textId="77777777" w:rsidR="0004504E" w:rsidRDefault="00B20D39">
      <w:pPr>
        <w:pStyle w:val="BodyText"/>
        <w:spacing w:before="271"/>
        <w:ind w:left="140" w:right="138"/>
        <w:jc w:val="both"/>
      </w:pPr>
      <w:r>
        <w:t>Those with a minimum of ten years of University service at the time of retirement shall be awarded emeritus status, when a resolution approved by a majority vote of the full time coaches is forwarded to the Academic Senate. The resolution shall be sent by the Athletics Director or designee, acknowledging the vote, to the President to confer the corresponding emeritus title. Abstentions will be counted as “yes” votes. Emeritus status will not be awarded if the individual declines receiving the title.</w:t>
      </w:r>
    </w:p>
    <w:p w14:paraId="45DA1135" w14:textId="77777777" w:rsidR="0004504E" w:rsidRDefault="0004504E">
      <w:pPr>
        <w:pStyle w:val="BodyText"/>
      </w:pPr>
    </w:p>
    <w:p w14:paraId="45DA1136" w14:textId="77777777" w:rsidR="0004504E" w:rsidRDefault="0004504E">
      <w:pPr>
        <w:pStyle w:val="BodyText"/>
        <w:spacing w:before="6"/>
      </w:pPr>
    </w:p>
    <w:p w14:paraId="45DA1137" w14:textId="77777777" w:rsidR="0004504E" w:rsidRDefault="00B20D39">
      <w:pPr>
        <w:pStyle w:val="Heading1"/>
        <w:numPr>
          <w:ilvl w:val="0"/>
          <w:numId w:val="1"/>
        </w:numPr>
        <w:tabs>
          <w:tab w:val="left" w:pos="440"/>
        </w:tabs>
        <w:ind w:left="440" w:hanging="300"/>
        <w:rPr>
          <w:u w:val="none"/>
        </w:rPr>
      </w:pPr>
      <w:r>
        <w:rPr>
          <w:spacing w:val="-1"/>
        </w:rPr>
        <w:t xml:space="preserve"> </w:t>
      </w:r>
      <w:r>
        <w:t>​Period of service</w:t>
      </w:r>
      <w:r>
        <w:rPr>
          <w:spacing w:val="-2"/>
        </w:rPr>
        <w:t xml:space="preserve"> </w:t>
      </w:r>
      <w:r>
        <w:t>of less</w:t>
      </w:r>
      <w:r>
        <w:rPr>
          <w:spacing w:val="-1"/>
        </w:rPr>
        <w:t xml:space="preserve"> </w:t>
      </w:r>
      <w:r>
        <w:t>than</w:t>
      </w:r>
      <w:r>
        <w:rPr>
          <w:spacing w:val="-1"/>
        </w:rPr>
        <w:t xml:space="preserve"> </w:t>
      </w:r>
      <w:r>
        <w:t xml:space="preserve">10 </w:t>
      </w:r>
      <w:r>
        <w:rPr>
          <w:spacing w:val="-4"/>
        </w:rPr>
        <w:t>years</w:t>
      </w:r>
    </w:p>
    <w:p w14:paraId="45DA1138" w14:textId="77777777" w:rsidR="0004504E" w:rsidRDefault="00B20D39">
      <w:pPr>
        <w:pStyle w:val="BodyText"/>
        <w:spacing w:before="271"/>
        <w:ind w:left="140" w:right="137"/>
        <w:jc w:val="both"/>
      </w:pPr>
      <w:r>
        <w:t>A lesser period of service, of at least 5 years, may be considered in instances of exceptional contribution</w:t>
      </w:r>
      <w:r>
        <w:rPr>
          <w:spacing w:val="-1"/>
        </w:rPr>
        <w:t xml:space="preserve"> </w:t>
      </w:r>
      <w:r>
        <w:t>to</w:t>
      </w:r>
      <w:r>
        <w:rPr>
          <w:spacing w:val="-1"/>
        </w:rPr>
        <w:t xml:space="preserve"> </w:t>
      </w:r>
      <w:r>
        <w:t>the</w:t>
      </w:r>
      <w:r>
        <w:rPr>
          <w:spacing w:val="-2"/>
        </w:rPr>
        <w:t xml:space="preserve"> </w:t>
      </w:r>
      <w:r>
        <w:t>University,</w:t>
      </w:r>
      <w:r>
        <w:rPr>
          <w:spacing w:val="-1"/>
        </w:rPr>
        <w:t xml:space="preserve"> </w:t>
      </w:r>
      <w:r>
        <w:t>if</w:t>
      </w:r>
      <w:r>
        <w:rPr>
          <w:spacing w:val="-2"/>
        </w:rPr>
        <w:t xml:space="preserve"> </w:t>
      </w:r>
      <w:r>
        <w:t>a written</w:t>
      </w:r>
      <w:r>
        <w:rPr>
          <w:spacing w:val="-2"/>
        </w:rPr>
        <w:t xml:space="preserve"> </w:t>
      </w:r>
      <w:r>
        <w:t>justification</w:t>
      </w:r>
      <w:r>
        <w:rPr>
          <w:spacing w:val="-1"/>
        </w:rPr>
        <w:t xml:space="preserve"> </w:t>
      </w:r>
      <w:r>
        <w:t>from</w:t>
      </w:r>
      <w:r>
        <w:rPr>
          <w:spacing w:val="-1"/>
        </w:rPr>
        <w:t xml:space="preserve"> </w:t>
      </w:r>
      <w:r>
        <w:t>the</w:t>
      </w:r>
      <w:r>
        <w:rPr>
          <w:spacing w:val="-2"/>
        </w:rPr>
        <w:t xml:space="preserve"> </w:t>
      </w:r>
      <w:r>
        <w:t>department/unit</w:t>
      </w:r>
      <w:r>
        <w:rPr>
          <w:spacing w:val="-1"/>
        </w:rPr>
        <w:t xml:space="preserve"> </w:t>
      </w:r>
      <w:r>
        <w:t>is</w:t>
      </w:r>
      <w:r>
        <w:rPr>
          <w:spacing w:val="-1"/>
        </w:rPr>
        <w:t xml:space="preserve"> </w:t>
      </w:r>
      <w:r>
        <w:t>approved</w:t>
      </w:r>
      <w:r>
        <w:rPr>
          <w:spacing w:val="-1"/>
        </w:rPr>
        <w:t xml:space="preserve"> </w:t>
      </w:r>
      <w:r>
        <w:t>by a majority vote of the tenured and probationary faculty, or full time coaches, as appropriate, when the resolution is sent forward. The final decision will be made by the University President.</w:t>
      </w:r>
    </w:p>
    <w:p w14:paraId="45DA1139" w14:textId="77777777" w:rsidR="0004504E" w:rsidRDefault="0004504E">
      <w:pPr>
        <w:jc w:val="both"/>
        <w:sectPr w:rsidR="0004504E" w:rsidSect="001D6F45">
          <w:footerReference w:type="default" r:id="rId7"/>
          <w:type w:val="continuous"/>
          <w:pgSz w:w="12240" w:h="15840"/>
          <w:pgMar w:top="1360" w:right="1300" w:bottom="1540" w:left="1300" w:header="0" w:footer="1353" w:gutter="0"/>
          <w:pgNumType w:start="1"/>
          <w:cols w:space="720"/>
        </w:sectPr>
      </w:pPr>
    </w:p>
    <w:p w14:paraId="45DA113A" w14:textId="5B802581" w:rsidR="0004504E" w:rsidRDefault="00B20D39">
      <w:pPr>
        <w:pStyle w:val="Heading1"/>
        <w:numPr>
          <w:ilvl w:val="0"/>
          <w:numId w:val="1"/>
        </w:numPr>
        <w:tabs>
          <w:tab w:val="left" w:pos="440"/>
        </w:tabs>
        <w:spacing w:before="77"/>
        <w:ind w:left="440" w:hanging="300"/>
        <w:rPr>
          <w:u w:val="none"/>
        </w:rPr>
      </w:pPr>
      <w:r>
        <w:rPr>
          <w:spacing w:val="-2"/>
        </w:rPr>
        <w:lastRenderedPageBreak/>
        <w:t xml:space="preserve"> </w:t>
      </w:r>
      <w:r>
        <w:t>​</w:t>
      </w:r>
      <w:del w:id="0" w:author="Gregory Alan Barding" w:date="2024-01-31T16:13:00Z">
        <w:r w:rsidDel="00B45D84">
          <w:delText xml:space="preserve">Appeal </w:delText>
        </w:r>
      </w:del>
      <w:ins w:id="1" w:author="Gregory Alan Barding" w:date="2024-01-31T16:14:00Z">
        <w:r w:rsidR="00B45D84">
          <w:t xml:space="preserve">Late or </w:t>
        </w:r>
      </w:ins>
      <w:ins w:id="2" w:author="Gregory Alan Barding" w:date="2024-01-31T16:13:00Z">
        <w:r w:rsidR="00B45D84">
          <w:t>Off</w:t>
        </w:r>
      </w:ins>
      <w:ins w:id="3" w:author="Gregory Alan Barding" w:date="2024-01-31T16:14:00Z">
        <w:r w:rsidR="00B45D84">
          <w:t>-</w:t>
        </w:r>
      </w:ins>
      <w:ins w:id="4" w:author="Gregory Alan Barding" w:date="2024-01-31T16:13:00Z">
        <w:r w:rsidR="00B45D84">
          <w:t>Cycle Emeritus Requests</w:t>
        </w:r>
      </w:ins>
      <w:del w:id="5" w:author="Gregory Alan Barding" w:date="2024-01-31T16:13:00Z">
        <w:r w:rsidDel="00B45D84">
          <w:rPr>
            <w:spacing w:val="-2"/>
          </w:rPr>
          <w:delText>Process</w:delText>
        </w:r>
      </w:del>
    </w:p>
    <w:p w14:paraId="41EDC8B8" w14:textId="60392A9B" w:rsidR="008310DB" w:rsidRDefault="00B20D39">
      <w:pPr>
        <w:pStyle w:val="BodyText"/>
        <w:spacing w:before="271"/>
        <w:ind w:left="140" w:right="134"/>
        <w:jc w:val="both"/>
        <w:rPr>
          <w:ins w:id="6" w:author="Gregory Alan Barding" w:date="2024-01-24T09:39:00Z"/>
          <w:spacing w:val="-2"/>
        </w:rPr>
      </w:pPr>
      <w:r>
        <w:t>If a department/unit</w:t>
      </w:r>
      <w:ins w:id="7" w:author="Gregory Alan Barding" w:date="2024-01-31T16:15:00Z">
        <w:r>
          <w:t xml:space="preserve"> </w:t>
        </w:r>
        <w:r w:rsidR="006F7A3C">
          <w:t>passes an Emeritus resolution but</w:t>
        </w:r>
      </w:ins>
      <w:r>
        <w:t xml:space="preserve"> does not submit a resolution</w:t>
      </w:r>
      <w:ins w:id="8" w:author="Gregory Alan Barding" w:date="2024-01-24T09:38:00Z">
        <w:r w:rsidR="006A2837">
          <w:t xml:space="preserve"> by the</w:t>
        </w:r>
        <w:r w:rsidR="00A51371">
          <w:t xml:space="preserve"> date requested by the Academic Senate</w:t>
        </w:r>
      </w:ins>
      <w:r>
        <w:t>, the eligible faculty member</w:t>
      </w:r>
      <w:ins w:id="9" w:author="Gregory Alan Barding" w:date="2024-01-31T16:16:00Z">
        <w:r>
          <w:t xml:space="preserve"> </w:t>
        </w:r>
        <w:r w:rsidR="00033B40">
          <w:t>and/or department</w:t>
        </w:r>
      </w:ins>
      <w:r>
        <w:t xml:space="preserve"> can </w:t>
      </w:r>
      <w:del w:id="10" w:author="Gregory Alan Barding" w:date="2024-01-31T16:16:00Z">
        <w:r>
          <w:delText xml:space="preserve">appeal </w:delText>
        </w:r>
      </w:del>
      <w:ins w:id="11" w:author="Gregory Alan Barding" w:date="2024-01-31T16:16:00Z">
        <w:r w:rsidR="00033B40">
          <w:t>request</w:t>
        </w:r>
      </w:ins>
      <w:del w:id="12" w:author="Gregory Alan Barding" w:date="2024-01-31T16:16:00Z">
        <w:r w:rsidDel="00493EBC">
          <w:delText>to</w:delText>
        </w:r>
      </w:del>
      <w:ins w:id="13" w:author="Gregory Alan Barding" w:date="2024-01-31T16:16:00Z">
        <w:r w:rsidR="00DE3AE1">
          <w:t xml:space="preserve"> that</w:t>
        </w:r>
      </w:ins>
      <w:r>
        <w:t xml:space="preserve"> the Faculty Affairs Committee (FAC)</w:t>
      </w:r>
      <w:ins w:id="14" w:author="Gregory Alan Barding" w:date="2024-01-24T09:38:00Z">
        <w:r w:rsidR="00A51371">
          <w:t xml:space="preserve"> consider</w:t>
        </w:r>
      </w:ins>
      <w:ins w:id="15" w:author="Gregory Alan Barding" w:date="2024-01-31T16:16:00Z">
        <w:r w:rsidR="00DE3AE1">
          <w:t xml:space="preserve"> the </w:t>
        </w:r>
        <w:r w:rsidR="00352733">
          <w:t>Emeritus resolution</w:t>
        </w:r>
      </w:ins>
      <w:ins w:id="16" w:author="Gregory Alan Barding" w:date="2024-01-24T09:39:00Z">
        <w:r w:rsidR="008310DB">
          <w:t xml:space="preserve"> during the current academic year</w:t>
        </w:r>
      </w:ins>
      <w:r>
        <w:t xml:space="preserve">. The </w:t>
      </w:r>
      <w:del w:id="17" w:author="Gregory Alan Barding" w:date="2024-01-31T16:16:00Z">
        <w:r>
          <w:delText xml:space="preserve">appeal </w:delText>
        </w:r>
      </w:del>
      <w:ins w:id="18" w:author="Gregory Alan Barding" w:date="2024-01-31T16:16:00Z">
        <w:r w:rsidR="00C768B5">
          <w:t xml:space="preserve">request </w:t>
        </w:r>
      </w:ins>
      <w:r>
        <w:t xml:space="preserve">shall </w:t>
      </w:r>
      <w:del w:id="19" w:author="Gregory Alan Barding" w:date="2024-01-31T16:17:00Z">
        <w:r>
          <w:delText>consist of a written request</w:delText>
        </w:r>
      </w:del>
      <w:ins w:id="20" w:author="Gregory Alan Barding" w:date="2024-01-31T16:17:00Z">
        <w:r w:rsidR="00A962A5">
          <w:t>be made in writing and include</w:t>
        </w:r>
      </w:ins>
      <w:del w:id="21" w:author="Gregory Alan Barding" w:date="2024-01-31T16:17:00Z">
        <w:r>
          <w:delText xml:space="preserve"> including</w:delText>
        </w:r>
      </w:del>
      <w:r>
        <w:t xml:space="preserve"> a draft of</w:t>
      </w:r>
      <w:r>
        <w:rPr>
          <w:spacing w:val="-2"/>
        </w:rPr>
        <w:t xml:space="preserve"> </w:t>
      </w:r>
      <w:ins w:id="22" w:author="Gregory Alan Barding" w:date="2024-01-31T16:17:00Z">
        <w:r w:rsidR="00A962A5">
          <w:rPr>
            <w:spacing w:val="-2"/>
          </w:rPr>
          <w:t xml:space="preserve">the </w:t>
        </w:r>
      </w:ins>
      <w:del w:id="23" w:author="Gregory Alan Barding" w:date="2024-01-31T16:17:00Z">
        <w:r>
          <w:delText>a</w:delText>
        </w:r>
        <w:r>
          <w:rPr>
            <w:spacing w:val="-2"/>
          </w:rPr>
          <w:delText xml:space="preserve"> </w:delText>
        </w:r>
        <w:r>
          <w:delText xml:space="preserve">proposed </w:delText>
        </w:r>
        <w:r w:rsidDel="0012489F">
          <w:delText>e</w:delText>
        </w:r>
      </w:del>
      <w:ins w:id="24" w:author="Gregory Alan Barding" w:date="2024-01-31T16:17:00Z">
        <w:r w:rsidR="0012489F">
          <w:t>E</w:t>
        </w:r>
      </w:ins>
      <w:r>
        <w:t>meritus</w:t>
      </w:r>
      <w:r>
        <w:rPr>
          <w:spacing w:val="-2"/>
        </w:rPr>
        <w:t xml:space="preserve"> </w:t>
      </w:r>
      <w:r>
        <w:t>resolution</w:t>
      </w:r>
      <w:ins w:id="25" w:author="Gregory Alan Barding" w:date="2024-01-24T09:39:00Z">
        <w:r w:rsidR="008310DB">
          <w:t xml:space="preserve"> and justification for the exception</w:t>
        </w:r>
      </w:ins>
      <w:r>
        <w:t>.</w:t>
      </w:r>
      <w:r>
        <w:rPr>
          <w:spacing w:val="-2"/>
        </w:rPr>
        <w:t xml:space="preserve"> </w:t>
      </w:r>
      <w:ins w:id="26" w:author="Gregory Alan Barding" w:date="2024-01-24T09:39:00Z">
        <w:r w:rsidR="008310DB">
          <w:rPr>
            <w:spacing w:val="-2"/>
          </w:rPr>
          <w:t>Otherwise, the emeritus request can be made</w:t>
        </w:r>
      </w:ins>
      <w:ins w:id="27" w:author="Gregory Alan Barding" w:date="2024-01-24T09:40:00Z">
        <w:r w:rsidR="008310DB">
          <w:rPr>
            <w:spacing w:val="-2"/>
          </w:rPr>
          <w:t xml:space="preserve"> to the academic senate</w:t>
        </w:r>
      </w:ins>
      <w:ins w:id="28" w:author="Gregory Alan Barding" w:date="2024-01-24T09:39:00Z">
        <w:r w:rsidR="008310DB">
          <w:rPr>
            <w:spacing w:val="-2"/>
          </w:rPr>
          <w:t xml:space="preserve"> </w:t>
        </w:r>
      </w:ins>
      <w:ins w:id="29" w:author="Gregory Alan Barding" w:date="2024-01-24T09:40:00Z">
        <w:r w:rsidR="008310DB">
          <w:rPr>
            <w:spacing w:val="-2"/>
          </w:rPr>
          <w:t>off cycle and granted during the next academic year.</w:t>
        </w:r>
      </w:ins>
    </w:p>
    <w:p w14:paraId="0A412974" w14:textId="28C24F2F" w:rsidR="00B45D84" w:rsidRPr="00B45D84" w:rsidRDefault="00B45D84">
      <w:pPr>
        <w:pStyle w:val="BodyText"/>
        <w:spacing w:before="271"/>
        <w:ind w:left="140" w:right="134"/>
        <w:jc w:val="both"/>
        <w:rPr>
          <w:ins w:id="30" w:author="Gregory Alan Barding" w:date="2024-01-24T09:39:00Z"/>
          <w:b/>
          <w:bCs/>
          <w:spacing w:val="-2"/>
          <w:u w:val="single"/>
          <w:rPrChange w:id="31" w:author="Gregory Alan Barding" w:date="2024-01-31T16:14:00Z">
            <w:rPr>
              <w:ins w:id="32" w:author="Gregory Alan Barding" w:date="2024-01-24T09:39:00Z"/>
              <w:spacing w:val="-2"/>
            </w:rPr>
          </w:rPrChange>
        </w:rPr>
      </w:pPr>
      <w:ins w:id="33" w:author="Gregory Alan Barding" w:date="2024-01-31T16:14:00Z">
        <w:r w:rsidRPr="531E84BA">
          <w:rPr>
            <w:b/>
            <w:u w:val="single"/>
            <w:rPrChange w:id="34" w:author="Gregory Alan Barding" w:date="2024-01-31T16:14:00Z">
              <w:rPr>
                <w:spacing w:val="-2"/>
              </w:rPr>
            </w:rPrChange>
          </w:rPr>
          <w:t>5.0 Appeal</w:t>
        </w:r>
        <w:r w:rsidRPr="531E84BA">
          <w:rPr>
            <w:b/>
            <w:u w:val="single"/>
          </w:rPr>
          <w:t xml:space="preserve"> </w:t>
        </w:r>
        <w:r w:rsidRPr="531E84BA">
          <w:rPr>
            <w:b/>
            <w:bCs/>
            <w:u w:val="single"/>
          </w:rPr>
          <w:t>Proces</w:t>
        </w:r>
      </w:ins>
      <w:ins w:id="35" w:author="Sally Najera Romero" w:date="2024-02-01T00:15:00Z">
        <w:r w:rsidR="2E24E903" w:rsidRPr="531E84BA">
          <w:rPr>
            <w:b/>
            <w:bCs/>
            <w:u w:val="single"/>
          </w:rPr>
          <w:t>s</w:t>
        </w:r>
      </w:ins>
    </w:p>
    <w:p w14:paraId="45DA113B" w14:textId="7F3F88BE" w:rsidR="0004504E" w:rsidRDefault="008310DB">
      <w:pPr>
        <w:pStyle w:val="BodyText"/>
        <w:spacing w:before="271"/>
        <w:ind w:left="140" w:right="134"/>
        <w:jc w:val="both"/>
        <w:rPr>
          <w:ins w:id="36" w:author="Gregory Alan Barding" w:date="2024-01-24T09:49:00Z"/>
        </w:rPr>
      </w:pPr>
      <w:ins w:id="37" w:author="Gregory Alan Barding" w:date="2024-01-24T09:39:00Z">
        <w:r>
          <w:rPr>
            <w:spacing w:val="-2"/>
          </w:rPr>
          <w:t>When</w:t>
        </w:r>
      </w:ins>
      <w:ins w:id="38" w:author="Gregory Alan Barding" w:date="2024-01-24T09:40:00Z">
        <w:r w:rsidR="00177E2C">
          <w:rPr>
            <w:spacing w:val="-2"/>
          </w:rPr>
          <w:t xml:space="preserve"> a department motion for emeritus does not pass by </w:t>
        </w:r>
      </w:ins>
      <w:ins w:id="39" w:author="Gregory Alan Barding" w:date="2024-01-24T09:41:00Z">
        <w:r w:rsidR="00177E2C">
          <w:rPr>
            <w:spacing w:val="-2"/>
          </w:rPr>
          <w:t>a simple majority, the faculty member may appeal directly to the</w:t>
        </w:r>
      </w:ins>
      <w:ins w:id="40" w:author="Gregory Alan Barding" w:date="2024-01-24T09:50:00Z">
        <w:r w:rsidR="009536D0">
          <w:rPr>
            <w:spacing w:val="-2"/>
          </w:rPr>
          <w:t xml:space="preserve"> Academic Senate</w:t>
        </w:r>
      </w:ins>
      <w:ins w:id="41" w:author="Gregory Alan Barding" w:date="2024-01-24T09:41:00Z">
        <w:r w:rsidR="00177E2C">
          <w:rPr>
            <w:spacing w:val="-2"/>
          </w:rPr>
          <w:t xml:space="preserve"> Executive Committee.</w:t>
        </w:r>
      </w:ins>
      <w:ins w:id="42" w:author="Gregory Alan Barding" w:date="2024-01-24T09:39:00Z">
        <w:r>
          <w:rPr>
            <w:spacing w:val="-2"/>
          </w:rPr>
          <w:t xml:space="preserve"> </w:t>
        </w:r>
      </w:ins>
      <w:r w:rsidR="00B20D39">
        <w:t>The</w:t>
      </w:r>
      <w:r w:rsidR="00B20D39">
        <w:rPr>
          <w:spacing w:val="-3"/>
        </w:rPr>
        <w:t xml:space="preserve"> </w:t>
      </w:r>
      <w:r w:rsidR="00B20D39">
        <w:t>appeal</w:t>
      </w:r>
      <w:r w:rsidR="00B20D39">
        <w:rPr>
          <w:spacing w:val="-2"/>
        </w:rPr>
        <w:t xml:space="preserve"> </w:t>
      </w:r>
      <w:r w:rsidR="00B20D39">
        <w:t>shall</w:t>
      </w:r>
      <w:r w:rsidR="00B20D39">
        <w:rPr>
          <w:spacing w:val="-2"/>
        </w:rPr>
        <w:t xml:space="preserve"> </w:t>
      </w:r>
      <w:r w:rsidR="00B20D39">
        <w:t>be</w:t>
      </w:r>
      <w:r w:rsidR="00B20D39">
        <w:rPr>
          <w:spacing w:val="-2"/>
        </w:rPr>
        <w:t xml:space="preserve"> </w:t>
      </w:r>
      <w:r w:rsidR="00B20D39">
        <w:t>submitted</w:t>
      </w:r>
      <w:r w:rsidR="00B20D39">
        <w:rPr>
          <w:spacing w:val="-2"/>
        </w:rPr>
        <w:t xml:space="preserve"> </w:t>
      </w:r>
      <w:r w:rsidR="00B20D39">
        <w:t>within</w:t>
      </w:r>
      <w:r w:rsidR="00B20D39">
        <w:rPr>
          <w:spacing w:val="-2"/>
        </w:rPr>
        <w:t xml:space="preserve"> </w:t>
      </w:r>
      <w:r w:rsidR="00B20D39">
        <w:t>two</w:t>
      </w:r>
      <w:r w:rsidR="00B20D39">
        <w:rPr>
          <w:spacing w:val="-2"/>
        </w:rPr>
        <w:t xml:space="preserve"> </w:t>
      </w:r>
      <w:r w:rsidR="00B20D39">
        <w:t>calendar years</w:t>
      </w:r>
      <w:r w:rsidR="00B20D39">
        <w:rPr>
          <w:spacing w:val="-2"/>
        </w:rPr>
        <w:t xml:space="preserve"> </w:t>
      </w:r>
      <w:r w:rsidR="00B20D39">
        <w:t>of</w:t>
      </w:r>
      <w:r w:rsidR="00B20D39">
        <w:rPr>
          <w:spacing w:val="-2"/>
        </w:rPr>
        <w:t xml:space="preserve"> </w:t>
      </w:r>
      <w:r w:rsidR="00B20D39">
        <w:t>the faculty member’s effective date of retirement</w:t>
      </w:r>
      <w:del w:id="43" w:author="Gregory Alan Barding" w:date="2024-01-24T09:45:00Z">
        <w:r w:rsidR="00B20D39" w:rsidDel="002452B9">
          <w:delText>.</w:delText>
        </w:r>
      </w:del>
      <w:ins w:id="44" w:author="Gregory Alan Barding" w:date="2024-01-24T09:45:00Z">
        <w:r w:rsidR="002452B9">
          <w:t xml:space="preserve">  The Executive Committee shall review the request and, if necessary, convene a subcommittee to</w:t>
        </w:r>
      </w:ins>
      <w:ins w:id="45" w:author="Gregory Alan Barding" w:date="2024-01-24T09:46:00Z">
        <w:r w:rsidR="00B22076">
          <w:t xml:space="preserve"> </w:t>
        </w:r>
        <w:r w:rsidR="00447CC8">
          <w:t>evaluate the claim.  The Executive Committee or their designees shall</w:t>
        </w:r>
      </w:ins>
      <w:ins w:id="46" w:author="Gregory Alan Barding" w:date="2024-01-24T09:48:00Z">
        <w:r w:rsidR="00761147">
          <w:t>,</w:t>
        </w:r>
      </w:ins>
      <w:ins w:id="47" w:author="Gregory Alan Barding" w:date="2024-01-24T09:46:00Z">
        <w:r w:rsidR="00447CC8">
          <w:t xml:space="preserve"> at a minimum</w:t>
        </w:r>
      </w:ins>
      <w:ins w:id="48" w:author="Gregory Alan Barding" w:date="2024-01-24T09:48:00Z">
        <w:r w:rsidR="00761147">
          <w:t>,</w:t>
        </w:r>
      </w:ins>
      <w:ins w:id="49" w:author="Gregory Alan Barding" w:date="2024-01-24T09:47:00Z">
        <w:r w:rsidR="00447CC8">
          <w:t xml:space="preserve"> meet with the eligible retiree and </w:t>
        </w:r>
        <w:r w:rsidR="00FE1B99">
          <w:t>with the tenure-track faculty of the department/unit</w:t>
        </w:r>
      </w:ins>
      <w:ins w:id="50" w:author="Gregory Alan Barding" w:date="2024-01-24T09:48:00Z">
        <w:r w:rsidR="00761147">
          <w:t xml:space="preserve"> and report to the Executive Committee</w:t>
        </w:r>
      </w:ins>
      <w:ins w:id="51" w:author="Gregory Alan Barding" w:date="2024-01-24T09:47:00Z">
        <w:r w:rsidR="00FE1B99">
          <w:t>.</w:t>
        </w:r>
      </w:ins>
      <w:del w:id="52" w:author="Gregory Alan Barding" w:date="2024-01-24T09:45:00Z">
        <w:r w:rsidR="00B20D39" w:rsidDel="002452B9">
          <w:delText xml:space="preserve"> The FAC will meet with the eligible retiree and with the tenured and probationary faculty, or full-time coaches as appropriate, of the department/unit. If the FAC recommends awarding the emeritus status, it will forward its resolution to the Executive Committee of the Academic Senate.</w:delText>
        </w:r>
      </w:del>
      <w:r w:rsidR="00B20D39">
        <w:t xml:space="preserve"> If the </w:t>
      </w:r>
      <w:del w:id="53" w:author="Gregory Alan Barding" w:date="2024-01-24T09:48:00Z">
        <w:r w:rsidR="00B20D39" w:rsidDel="00761147">
          <w:delText xml:space="preserve">FAC </w:delText>
        </w:r>
      </w:del>
      <w:ins w:id="54" w:author="Gregory Alan Barding" w:date="2024-01-24T09:48:00Z">
        <w:r w:rsidR="00761147">
          <w:t xml:space="preserve">Executive Committee </w:t>
        </w:r>
      </w:ins>
      <w:r w:rsidR="00B20D39">
        <w:t>does not recommend awarding the emeritus status, the retiree may appeal in writing to the University President who makes the final decision.</w:t>
      </w:r>
    </w:p>
    <w:p w14:paraId="505B11C2" w14:textId="5EDC008E" w:rsidR="00377D16" w:rsidRDefault="00377D16">
      <w:pPr>
        <w:pStyle w:val="BodyText"/>
        <w:spacing w:before="271"/>
        <w:ind w:left="140" w:right="134"/>
        <w:jc w:val="both"/>
      </w:pPr>
      <w:ins w:id="55" w:author="Gregory Alan Barding" w:date="2024-01-24T09:49:00Z">
        <w:r>
          <w:t>Emeritus status may be revoked upon request of the granting department or</w:t>
        </w:r>
        <w:r w:rsidR="00A32E71">
          <w:t xml:space="preserve"> by the University</w:t>
        </w:r>
      </w:ins>
      <w:ins w:id="56" w:author="Gregory Alan Barding" w:date="2024-01-24T09:52:00Z">
        <w:r w:rsidR="00884830">
          <w:t xml:space="preserve"> for egregious</w:t>
        </w:r>
      </w:ins>
      <w:ins w:id="57" w:author="Gregory Alan Barding" w:date="2024-01-24T09:53:00Z">
        <w:r w:rsidR="00884830">
          <w:t xml:space="preserve"> conduct</w:t>
        </w:r>
      </w:ins>
      <w:ins w:id="58" w:author="Gregory Alan Barding" w:date="2024-01-24T09:52:00Z">
        <w:r w:rsidR="00884830">
          <w:t xml:space="preserve"> violations</w:t>
        </w:r>
      </w:ins>
      <w:ins w:id="59" w:author="Gregory Alan Barding" w:date="2024-01-24T09:53:00Z">
        <w:r w:rsidR="00884830">
          <w:t xml:space="preserve"> discovered during their tenure as a faculty or</w:t>
        </w:r>
        <w:r w:rsidR="00FD1C28">
          <w:t xml:space="preserve"> during retirement</w:t>
        </w:r>
      </w:ins>
      <w:ins w:id="60" w:author="Gregory Alan Barding" w:date="2024-01-24T09:49:00Z">
        <w:r w:rsidR="00A32E71">
          <w:t xml:space="preserve">.  </w:t>
        </w:r>
      </w:ins>
      <w:ins w:id="61" w:author="Gregory Alan Barding" w:date="2024-01-24T09:50:00Z">
        <w:r w:rsidR="009536D0">
          <w:t xml:space="preserve">The request for revocation shall be made in writing to the </w:t>
        </w:r>
      </w:ins>
      <w:ins w:id="62" w:author="Gregory Alan Barding" w:date="2024-01-31T15:57:00Z">
        <w:r w:rsidR="00710712">
          <w:t>University President</w:t>
        </w:r>
      </w:ins>
      <w:ins w:id="63" w:author="Gregory Alan Barding" w:date="2024-01-24T09:50:00Z">
        <w:r w:rsidR="009536D0">
          <w:t xml:space="preserve">. </w:t>
        </w:r>
        <w:r w:rsidR="00450906">
          <w:t xml:space="preserve"> </w:t>
        </w:r>
      </w:ins>
      <w:ins w:id="64" w:author="Gregory Alan Barding" w:date="2024-01-31T15:57:00Z">
        <w:r w:rsidR="00BC4F40">
          <w:t xml:space="preserve">The </w:t>
        </w:r>
      </w:ins>
      <w:ins w:id="65" w:author="Gregory Alan Barding" w:date="2024-01-31T15:58:00Z">
        <w:r w:rsidR="00BC4F40">
          <w:t xml:space="preserve">President </w:t>
        </w:r>
      </w:ins>
      <w:ins w:id="66" w:author="Gregory Alan Barding" w:date="2024-01-24T09:50:00Z">
        <w:del w:id="67" w:author="Zeynep G. Aytug" w:date="2024-02-01T00:07:00Z">
          <w:r w:rsidR="00450906">
            <w:delText xml:space="preserve"> </w:delText>
          </w:r>
        </w:del>
      </w:ins>
      <w:ins w:id="68" w:author="Gregory Alan Barding" w:date="2024-01-24T09:51:00Z">
        <w:r w:rsidR="00450906">
          <w:t xml:space="preserve">(or their designees) shall determine </w:t>
        </w:r>
        <w:r w:rsidR="004E5720">
          <w:t>the veracity of the claims and</w:t>
        </w:r>
      </w:ins>
      <w:ins w:id="69" w:author="Gregory Alan Barding" w:date="2024-01-31T15:58:00Z">
        <w:r w:rsidR="00D036F1">
          <w:t>, in</w:t>
        </w:r>
      </w:ins>
      <w:ins w:id="70" w:author="Gregory Alan Barding" w:date="2024-01-31T15:59:00Z">
        <w:r w:rsidR="00D036F1">
          <w:t xml:space="preserve"> consultation with the Executive Committee of the Academic Senate,</w:t>
        </w:r>
      </w:ins>
      <w:ins w:id="71" w:author="Gregory Alan Barding" w:date="2024-01-24T09:51:00Z">
        <w:r w:rsidR="004E5720">
          <w:t xml:space="preserve"> </w:t>
        </w:r>
      </w:ins>
      <w:ins w:id="72" w:author="Gregory Alan Barding" w:date="2024-01-24T09:53:00Z">
        <w:r w:rsidR="00FD1C28">
          <w:t>uphold</w:t>
        </w:r>
      </w:ins>
      <w:ins w:id="73" w:author="Gregory Alan Barding" w:date="2024-01-24T09:52:00Z">
        <w:r w:rsidR="00F65CED">
          <w:t xml:space="preserve"> or</w:t>
        </w:r>
      </w:ins>
      <w:ins w:id="74" w:author="Gregory Alan Barding" w:date="2024-01-24T09:53:00Z">
        <w:r w:rsidR="00FD1C28">
          <w:t xml:space="preserve"> </w:t>
        </w:r>
      </w:ins>
      <w:ins w:id="75" w:author="Gregory Alan Barding" w:date="2024-01-31T15:59:00Z">
        <w:r w:rsidR="00767472">
          <w:t>revoke</w:t>
        </w:r>
      </w:ins>
      <w:ins w:id="76" w:author="Gregory Alan Barding" w:date="2024-01-24T09:51:00Z">
        <w:r w:rsidR="004E5720">
          <w:t xml:space="preserve"> Emeritus</w:t>
        </w:r>
      </w:ins>
      <w:ins w:id="77" w:author="Gregory Alan Barding" w:date="2024-01-31T15:59:00Z">
        <w:r w:rsidR="00AD6776">
          <w:t xml:space="preserve"> status</w:t>
        </w:r>
      </w:ins>
      <w:ins w:id="78" w:author="Gregory Alan Barding" w:date="2024-01-24T09:52:00Z">
        <w:r w:rsidR="00884830">
          <w:t>.</w:t>
        </w:r>
      </w:ins>
      <w:ins w:id="79" w:author="Gregory Alan Barding" w:date="2024-01-24T09:54:00Z">
        <w:r w:rsidR="00FD1C28">
          <w:t xml:space="preserve"> </w:t>
        </w:r>
      </w:ins>
      <w:ins w:id="80" w:author="Gregory Alan Barding" w:date="2024-01-31T16:01:00Z">
        <w:r w:rsidR="008669FB">
          <w:t xml:space="preserve">If the University </w:t>
        </w:r>
      </w:ins>
      <w:ins w:id="81" w:author="Gregory Alan Barding" w:date="2024-01-31T16:04:00Z">
        <w:r w:rsidR="009844B0">
          <w:t>President and the Ex</w:t>
        </w:r>
        <w:r w:rsidR="000F05A7">
          <w:t xml:space="preserve">ecutive Committee disagree, </w:t>
        </w:r>
        <w:r w:rsidR="00B21E0A">
          <w:t>th</w:t>
        </w:r>
      </w:ins>
      <w:ins w:id="82" w:author="Gregory Alan Barding" w:date="2024-01-31T16:05:00Z">
        <w:r w:rsidR="00B21E0A">
          <w:t xml:space="preserve">e Executive Committee may issue a </w:t>
        </w:r>
      </w:ins>
      <w:ins w:id="83" w:author="Gregory Alan Barding" w:date="2024-01-31T16:08:00Z">
        <w:r w:rsidR="00E656AE">
          <w:t xml:space="preserve">dissenting </w:t>
        </w:r>
        <w:r w:rsidR="00781132">
          <w:t>opinion</w:t>
        </w:r>
      </w:ins>
      <w:ins w:id="84" w:author="Gregory Alan Barding" w:date="2024-01-31T16:05:00Z">
        <w:r w:rsidR="00B21E0A">
          <w:t>.</w:t>
        </w:r>
      </w:ins>
      <w:ins w:id="85" w:author="Gregory Alan Barding" w:date="2024-01-31T16:04:00Z">
        <w:r w:rsidR="000F05A7">
          <w:t xml:space="preserve"> </w:t>
        </w:r>
      </w:ins>
    </w:p>
    <w:sectPr w:rsidR="00377D16">
      <w:pgSz w:w="12240" w:h="15840"/>
      <w:pgMar w:top="1360" w:right="1300" w:bottom="1540" w:left="1300" w:header="0" w:footer="13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8B1C" w14:textId="77777777" w:rsidR="001D6F45" w:rsidRDefault="001D6F45">
      <w:r>
        <w:separator/>
      </w:r>
    </w:p>
  </w:endnote>
  <w:endnote w:type="continuationSeparator" w:id="0">
    <w:p w14:paraId="184B211B" w14:textId="77777777" w:rsidR="001D6F45" w:rsidRDefault="001D6F45">
      <w:r>
        <w:continuationSeparator/>
      </w:r>
    </w:p>
  </w:endnote>
  <w:endnote w:type="continuationNotice" w:id="1">
    <w:p w14:paraId="17064101" w14:textId="77777777" w:rsidR="001D6F45" w:rsidRDefault="001D6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113E" w14:textId="77777777" w:rsidR="0004504E" w:rsidRDefault="00B20D39">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45DA113F" wp14:editId="45DA1140">
              <wp:simplePos x="0" y="0"/>
              <wp:positionH relativeFrom="page">
                <wp:posOffset>896416</wp:posOffset>
              </wp:positionH>
              <wp:positionV relativeFrom="page">
                <wp:posOffset>9072067</wp:posOffset>
              </wp:positionV>
              <wp:extent cx="5981065" cy="635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5"/>
                            </a:lnTo>
                            <a:lnTo>
                              <a:pt x="5981065" y="6095"/>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E6605A" id="Freeform: Shape 1" o:spid="_x0000_s1026" style="position:absolute;margin-left:70.6pt;margin-top:714.35pt;width:470.95pt;height:.5pt;z-index:-251658240;visibility:visible;mso-wrap-style:square;mso-wrap-distance-left:0;mso-wrap-distance-top:0;mso-wrap-distance-right:0;mso-wrap-distance-bottom:0;mso-position-horizontal:absolute;mso-position-horizontal-relative:page;mso-position-vertical:absolute;mso-position-vertical-relative:page;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JR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" path="m5981065,l,,,6095r5981065,l5981065,xe" fillcolor="black" stroked="f">
              <v:path arrowok="t"/>
              <w10:wrap anchorx="page" anchory="page"/>
            </v:shape>
          </w:pict>
        </mc:Fallback>
      </mc:AlternateContent>
    </w:r>
    <w:r>
      <w:rPr>
        <w:noProof/>
      </w:rPr>
      <mc:AlternateContent>
        <mc:Choice Requires="wps">
          <w:drawing>
            <wp:anchor distT="0" distB="0" distL="0" distR="0" simplePos="0" relativeHeight="251658241" behindDoc="1" locked="0" layoutInCell="1" allowOverlap="1" wp14:anchorId="45DA1141" wp14:editId="45DA1142">
              <wp:simplePos x="0" y="0"/>
              <wp:positionH relativeFrom="page">
                <wp:posOffset>902004</wp:posOffset>
              </wp:positionH>
              <wp:positionV relativeFrom="page">
                <wp:posOffset>9105086</wp:posOffset>
              </wp:positionV>
              <wp:extent cx="2991485" cy="50545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1485" cy="505459"/>
                      </a:xfrm>
                      <a:prstGeom prst="rect">
                        <a:avLst/>
                      </a:prstGeom>
                    </wps:spPr>
                    <wps:txbx>
                      <w:txbxContent>
                        <w:p w14:paraId="45DA1146" w14:textId="73C92C7E" w:rsidR="0004504E" w:rsidRDefault="0004504E">
                          <w:pPr>
                            <w:ind w:left="20" w:right="37"/>
                            <w:rPr>
                              <w:rFonts w:ascii="Calibri"/>
                            </w:rPr>
                          </w:pPr>
                        </w:p>
                      </w:txbxContent>
                    </wps:txbx>
                    <wps:bodyPr wrap="square" lIns="0" tIns="0" rIns="0" bIns="0" rtlCol="0">
                      <a:noAutofit/>
                    </wps:bodyPr>
                  </wps:wsp>
                </a:graphicData>
              </a:graphic>
            </wp:anchor>
          </w:drawing>
        </mc:Choice>
        <mc:Fallback>
          <w:pict>
            <v:shapetype w14:anchorId="45DA1141" id="_x0000_t202" coordsize="21600,21600" o:spt="202" path="m,l,21600r21600,l21600,xe">
              <v:stroke joinstyle="miter"/>
              <v:path gradientshapeok="t" o:connecttype="rect"/>
            </v:shapetype>
            <v:shape id="Text Box 2" o:spid="_x0000_s1026" type="#_x0000_t202" style="position:absolute;margin-left:71pt;margin-top:716.95pt;width:235.55pt;height:39.8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" filled="f" stroked="f">
              <v:textbox inset="0,0,0,0">
                <w:txbxContent>
                  <w:p w14:paraId="45DA1146" w14:textId="73C92C7E" w:rsidR="0004504E" w:rsidRDefault="0004504E">
                    <w:pPr>
                      <w:ind w:left="20" w:right="37"/>
                      <w:rPr>
                        <w:rFonts w:ascii="Calibri"/>
                      </w:rPr>
                    </w:pPr>
                  </w:p>
                </w:txbxContent>
              </v:textbox>
              <w10:wrap anchorx="page" anchory="page"/>
            </v:shape>
          </w:pict>
        </mc:Fallback>
      </mc:AlternateContent>
    </w:r>
    <w:r>
      <w:rPr>
        <w:noProof/>
      </w:rPr>
      <mc:AlternateContent>
        <mc:Choice Requires="wps">
          <w:drawing>
            <wp:anchor distT="0" distB="0" distL="0" distR="0" simplePos="0" relativeHeight="251658242" behindDoc="1" locked="0" layoutInCell="1" allowOverlap="1" wp14:anchorId="45DA1143" wp14:editId="45DA1144">
              <wp:simplePos x="0" y="0"/>
              <wp:positionH relativeFrom="page">
                <wp:posOffset>6220205</wp:posOffset>
              </wp:positionH>
              <wp:positionV relativeFrom="page">
                <wp:posOffset>9105086</wp:posOffset>
              </wp:positionV>
              <wp:extent cx="65278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780" cy="165735"/>
                      </a:xfrm>
                      <a:prstGeom prst="rect">
                        <a:avLst/>
                      </a:prstGeom>
                    </wps:spPr>
                    <wps:txbx>
                      <w:txbxContent>
                        <w:p w14:paraId="45DA1147" w14:textId="77777777" w:rsidR="0004504E" w:rsidRDefault="00B20D39">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2</w:t>
                          </w:r>
                          <w:r>
                            <w:rPr>
                              <w:rFonts w:ascii="Calibri"/>
                              <w:b/>
                              <w:spacing w:val="-10"/>
                            </w:rPr>
                            <w:fldChar w:fldCharType="end"/>
                          </w:r>
                        </w:p>
                      </w:txbxContent>
                    </wps:txbx>
                    <wps:bodyPr wrap="square" lIns="0" tIns="0" rIns="0" bIns="0" rtlCol="0">
                      <a:noAutofit/>
                    </wps:bodyPr>
                  </wps:wsp>
                </a:graphicData>
              </a:graphic>
            </wp:anchor>
          </w:drawing>
        </mc:Choice>
        <mc:Fallback>
          <w:pict>
            <v:shape w14:anchorId="45DA1143" id="Text Box 3" o:spid="_x0000_s1027" type="#_x0000_t202" style="position:absolute;margin-left:489.8pt;margin-top:716.95pt;width:51.4pt;height:13.05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" filled="f" stroked="f">
              <v:textbox inset="0,0,0,0">
                <w:txbxContent>
                  <w:p w14:paraId="45DA1147" w14:textId="77777777" w:rsidR="0004504E" w:rsidRDefault="00B20D39">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2</w:t>
                    </w:r>
                    <w:r>
                      <w:rPr>
                        <w:rFonts w:ascii="Calibri"/>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719A" w14:textId="77777777" w:rsidR="001D6F45" w:rsidRDefault="001D6F45">
      <w:r>
        <w:separator/>
      </w:r>
    </w:p>
  </w:footnote>
  <w:footnote w:type="continuationSeparator" w:id="0">
    <w:p w14:paraId="0DF7AAF9" w14:textId="77777777" w:rsidR="001D6F45" w:rsidRDefault="001D6F45">
      <w:r>
        <w:continuationSeparator/>
      </w:r>
    </w:p>
  </w:footnote>
  <w:footnote w:type="continuationNotice" w:id="1">
    <w:p w14:paraId="111738BB" w14:textId="77777777" w:rsidR="001D6F45" w:rsidRDefault="001D6F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F3673"/>
    <w:multiLevelType w:val="hybridMultilevel"/>
    <w:tmpl w:val="1D8E3EE2"/>
    <w:lvl w:ilvl="0" w:tplc="C54C858C">
      <w:start w:val="1"/>
      <w:numFmt w:val="decimal"/>
      <w:lvlText w:val="%1.0"/>
      <w:lvlJc w:val="left"/>
      <w:pPr>
        <w:ind w:left="500" w:hanging="360"/>
        <w:jc w:val="left"/>
      </w:pPr>
      <w:rPr>
        <w:rFonts w:ascii="Times New Roman" w:eastAsia="Times New Roman" w:hAnsi="Times New Roman" w:cs="Times New Roman" w:hint="default"/>
        <w:b/>
        <w:bCs/>
        <w:i w:val="0"/>
        <w:iCs w:val="0"/>
        <w:spacing w:val="0"/>
        <w:w w:val="93"/>
        <w:sz w:val="24"/>
        <w:szCs w:val="24"/>
        <w:u w:val="single" w:color="000000"/>
        <w:lang w:val="en-US" w:eastAsia="en-US" w:bidi="ar-SA"/>
      </w:rPr>
    </w:lvl>
    <w:lvl w:ilvl="1" w:tplc="B9E65C02">
      <w:numFmt w:val="bullet"/>
      <w:lvlText w:val="•"/>
      <w:lvlJc w:val="left"/>
      <w:pPr>
        <w:ind w:left="1414" w:hanging="360"/>
      </w:pPr>
      <w:rPr>
        <w:rFonts w:hint="default"/>
        <w:lang w:val="en-US" w:eastAsia="en-US" w:bidi="ar-SA"/>
      </w:rPr>
    </w:lvl>
    <w:lvl w:ilvl="2" w:tplc="4F3881EE">
      <w:numFmt w:val="bullet"/>
      <w:lvlText w:val="•"/>
      <w:lvlJc w:val="left"/>
      <w:pPr>
        <w:ind w:left="2328" w:hanging="360"/>
      </w:pPr>
      <w:rPr>
        <w:rFonts w:hint="default"/>
        <w:lang w:val="en-US" w:eastAsia="en-US" w:bidi="ar-SA"/>
      </w:rPr>
    </w:lvl>
    <w:lvl w:ilvl="3" w:tplc="25466AFA">
      <w:numFmt w:val="bullet"/>
      <w:lvlText w:val="•"/>
      <w:lvlJc w:val="left"/>
      <w:pPr>
        <w:ind w:left="3242" w:hanging="360"/>
      </w:pPr>
      <w:rPr>
        <w:rFonts w:hint="default"/>
        <w:lang w:val="en-US" w:eastAsia="en-US" w:bidi="ar-SA"/>
      </w:rPr>
    </w:lvl>
    <w:lvl w:ilvl="4" w:tplc="50B24D28">
      <w:numFmt w:val="bullet"/>
      <w:lvlText w:val="•"/>
      <w:lvlJc w:val="left"/>
      <w:pPr>
        <w:ind w:left="4156" w:hanging="360"/>
      </w:pPr>
      <w:rPr>
        <w:rFonts w:hint="default"/>
        <w:lang w:val="en-US" w:eastAsia="en-US" w:bidi="ar-SA"/>
      </w:rPr>
    </w:lvl>
    <w:lvl w:ilvl="5" w:tplc="6EF88FE6">
      <w:numFmt w:val="bullet"/>
      <w:lvlText w:val="•"/>
      <w:lvlJc w:val="left"/>
      <w:pPr>
        <w:ind w:left="5070" w:hanging="360"/>
      </w:pPr>
      <w:rPr>
        <w:rFonts w:hint="default"/>
        <w:lang w:val="en-US" w:eastAsia="en-US" w:bidi="ar-SA"/>
      </w:rPr>
    </w:lvl>
    <w:lvl w:ilvl="6" w:tplc="059C7C22">
      <w:numFmt w:val="bullet"/>
      <w:lvlText w:val="•"/>
      <w:lvlJc w:val="left"/>
      <w:pPr>
        <w:ind w:left="5984" w:hanging="360"/>
      </w:pPr>
      <w:rPr>
        <w:rFonts w:hint="default"/>
        <w:lang w:val="en-US" w:eastAsia="en-US" w:bidi="ar-SA"/>
      </w:rPr>
    </w:lvl>
    <w:lvl w:ilvl="7" w:tplc="AE52350A">
      <w:numFmt w:val="bullet"/>
      <w:lvlText w:val="•"/>
      <w:lvlJc w:val="left"/>
      <w:pPr>
        <w:ind w:left="6898" w:hanging="360"/>
      </w:pPr>
      <w:rPr>
        <w:rFonts w:hint="default"/>
        <w:lang w:val="en-US" w:eastAsia="en-US" w:bidi="ar-SA"/>
      </w:rPr>
    </w:lvl>
    <w:lvl w:ilvl="8" w:tplc="0C6CFECA">
      <w:numFmt w:val="bullet"/>
      <w:lvlText w:val="•"/>
      <w:lvlJc w:val="left"/>
      <w:pPr>
        <w:ind w:left="7812" w:hanging="360"/>
      </w:pPr>
      <w:rPr>
        <w:rFonts w:hint="default"/>
        <w:lang w:val="en-US" w:eastAsia="en-US" w:bidi="ar-SA"/>
      </w:rPr>
    </w:lvl>
  </w:abstractNum>
  <w:num w:numId="1" w16cid:durableId="108811367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ory Alan Barding">
    <w15:presenceInfo w15:providerId="AD" w15:userId="S::gabarding@cpp.edu::f73884d8-8907-45fe-9162-6fb19696c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4E"/>
    <w:rsid w:val="0000205E"/>
    <w:rsid w:val="0002091D"/>
    <w:rsid w:val="00033B40"/>
    <w:rsid w:val="0004504E"/>
    <w:rsid w:val="00051485"/>
    <w:rsid w:val="000929B7"/>
    <w:rsid w:val="000B5900"/>
    <w:rsid w:val="000C051D"/>
    <w:rsid w:val="000C140E"/>
    <w:rsid w:val="000E553A"/>
    <w:rsid w:val="000F05A7"/>
    <w:rsid w:val="0012489F"/>
    <w:rsid w:val="00135D5D"/>
    <w:rsid w:val="00146814"/>
    <w:rsid w:val="00163B17"/>
    <w:rsid w:val="00177E2C"/>
    <w:rsid w:val="001D6F45"/>
    <w:rsid w:val="001E1703"/>
    <w:rsid w:val="002438CE"/>
    <w:rsid w:val="002452B9"/>
    <w:rsid w:val="00263207"/>
    <w:rsid w:val="002B3C9E"/>
    <w:rsid w:val="00301E90"/>
    <w:rsid w:val="00321345"/>
    <w:rsid w:val="00335BFD"/>
    <w:rsid w:val="00352733"/>
    <w:rsid w:val="00377D16"/>
    <w:rsid w:val="0040277B"/>
    <w:rsid w:val="00431033"/>
    <w:rsid w:val="00447CC8"/>
    <w:rsid w:val="00450906"/>
    <w:rsid w:val="00454A04"/>
    <w:rsid w:val="004749AB"/>
    <w:rsid w:val="00493EBC"/>
    <w:rsid w:val="004B1EA1"/>
    <w:rsid w:val="004C16BC"/>
    <w:rsid w:val="004E50C1"/>
    <w:rsid w:val="004E5720"/>
    <w:rsid w:val="00520F01"/>
    <w:rsid w:val="00531D1C"/>
    <w:rsid w:val="00547442"/>
    <w:rsid w:val="005A1CE5"/>
    <w:rsid w:val="005A4D07"/>
    <w:rsid w:val="00653654"/>
    <w:rsid w:val="006A2837"/>
    <w:rsid w:val="006A3F0C"/>
    <w:rsid w:val="006F7A3C"/>
    <w:rsid w:val="007056CE"/>
    <w:rsid w:val="00710712"/>
    <w:rsid w:val="00761147"/>
    <w:rsid w:val="00767472"/>
    <w:rsid w:val="00781132"/>
    <w:rsid w:val="007816B7"/>
    <w:rsid w:val="00811E05"/>
    <w:rsid w:val="00827F49"/>
    <w:rsid w:val="008310DB"/>
    <w:rsid w:val="008669FB"/>
    <w:rsid w:val="00884830"/>
    <w:rsid w:val="009536D0"/>
    <w:rsid w:val="009844B0"/>
    <w:rsid w:val="009B35F4"/>
    <w:rsid w:val="009E495B"/>
    <w:rsid w:val="00A21402"/>
    <w:rsid w:val="00A266DA"/>
    <w:rsid w:val="00A32E71"/>
    <w:rsid w:val="00A51371"/>
    <w:rsid w:val="00A962A5"/>
    <w:rsid w:val="00AB6BDD"/>
    <w:rsid w:val="00AD6776"/>
    <w:rsid w:val="00B00C1D"/>
    <w:rsid w:val="00B20D39"/>
    <w:rsid w:val="00B21E0A"/>
    <w:rsid w:val="00B22076"/>
    <w:rsid w:val="00B41759"/>
    <w:rsid w:val="00B45D84"/>
    <w:rsid w:val="00B52410"/>
    <w:rsid w:val="00B60C10"/>
    <w:rsid w:val="00B83958"/>
    <w:rsid w:val="00BB1CE5"/>
    <w:rsid w:val="00BC4F40"/>
    <w:rsid w:val="00C768B5"/>
    <w:rsid w:val="00CB0858"/>
    <w:rsid w:val="00CC4A69"/>
    <w:rsid w:val="00D036F1"/>
    <w:rsid w:val="00D20F91"/>
    <w:rsid w:val="00D63DE7"/>
    <w:rsid w:val="00D65955"/>
    <w:rsid w:val="00D96E9A"/>
    <w:rsid w:val="00DE3AE1"/>
    <w:rsid w:val="00E05B0F"/>
    <w:rsid w:val="00E5475D"/>
    <w:rsid w:val="00E656AE"/>
    <w:rsid w:val="00E669E1"/>
    <w:rsid w:val="00EA5AF0"/>
    <w:rsid w:val="00EB82B6"/>
    <w:rsid w:val="00F029A6"/>
    <w:rsid w:val="00F65CED"/>
    <w:rsid w:val="00F9451D"/>
    <w:rsid w:val="00FD1C28"/>
    <w:rsid w:val="00FE1B99"/>
    <w:rsid w:val="00FE4A9B"/>
    <w:rsid w:val="03B52B16"/>
    <w:rsid w:val="2E24E903"/>
    <w:rsid w:val="531E84BA"/>
    <w:rsid w:val="78232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A1126"/>
  <w15:docId w15:val="{13943384-8B6C-40EB-AC36-9B599671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40" w:hanging="3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40" w:hanging="300"/>
    </w:pPr>
    <w:rPr>
      <w:u w:val="single" w:color="000000"/>
    </w:rPr>
  </w:style>
  <w:style w:type="paragraph" w:customStyle="1" w:styleId="TableParagraph">
    <w:name w:val="Table Paragraph"/>
    <w:basedOn w:val="Normal"/>
    <w:uiPriority w:val="1"/>
    <w:qFormat/>
  </w:style>
  <w:style w:type="paragraph" w:styleId="Revision">
    <w:name w:val="Revision"/>
    <w:hidden/>
    <w:uiPriority w:val="99"/>
    <w:semiHidden/>
    <w:rsid w:val="006A2837"/>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0E553A"/>
    <w:pPr>
      <w:tabs>
        <w:tab w:val="center" w:pos="4680"/>
        <w:tab w:val="right" w:pos="9360"/>
      </w:tabs>
    </w:pPr>
  </w:style>
  <w:style w:type="character" w:customStyle="1" w:styleId="HeaderChar">
    <w:name w:val="Header Char"/>
    <w:basedOn w:val="DefaultParagraphFont"/>
    <w:link w:val="Header"/>
    <w:uiPriority w:val="99"/>
    <w:rsid w:val="000E553A"/>
    <w:rPr>
      <w:rFonts w:ascii="Times New Roman" w:eastAsia="Times New Roman" w:hAnsi="Times New Roman" w:cs="Times New Roman"/>
    </w:rPr>
  </w:style>
  <w:style w:type="paragraph" w:styleId="Footer">
    <w:name w:val="footer"/>
    <w:basedOn w:val="Normal"/>
    <w:link w:val="FooterChar"/>
    <w:uiPriority w:val="99"/>
    <w:unhideWhenUsed/>
    <w:rsid w:val="000E553A"/>
    <w:pPr>
      <w:tabs>
        <w:tab w:val="center" w:pos="4680"/>
        <w:tab w:val="right" w:pos="9360"/>
      </w:tabs>
    </w:pPr>
  </w:style>
  <w:style w:type="character" w:customStyle="1" w:styleId="FooterChar">
    <w:name w:val="Footer Char"/>
    <w:basedOn w:val="DefaultParagraphFont"/>
    <w:link w:val="Footer"/>
    <w:uiPriority w:val="99"/>
    <w:rsid w:val="000E553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seskandari@cpp.edu</dc:creator>
  <cp:lastModifiedBy>Gregory Alan Barding</cp:lastModifiedBy>
  <cp:revision>4</cp:revision>
  <dcterms:created xsi:type="dcterms:W3CDTF">2024-02-20T23:47:00Z</dcterms:created>
  <dcterms:modified xsi:type="dcterms:W3CDTF">2024-02-20T23:49:00Z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Microsoft® Word 2016</vt:lpwstr>
  </property>
  <property fmtid="{D5CDD505-2E9C-101B-9397-08002B2CF9AE}" pid="4" name="LastSaved">
    <vt:filetime>2024-01-24T00:00:00Z</vt:filetime>
  </property>
  <property fmtid="{D5CDD505-2E9C-101B-9397-08002B2CF9AE}" pid="5" name="Producer">
    <vt:lpwstr>Microsoft® Word 2016</vt:lpwstr>
  </property>
</Properties>
</file>