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8270" w14:textId="77777777" w:rsidR="006011EA" w:rsidRDefault="006011EA">
      <w:pPr>
        <w:tabs>
          <w:tab w:val="left" w:pos="-990"/>
        </w:tabs>
        <w:jc w:val="center"/>
        <w:rPr>
          <w:rFonts w:ascii="Arial" w:hAnsi="Arial" w:cs="Arial"/>
          <w:sz w:val="20"/>
        </w:rPr>
      </w:pPr>
      <w:bookmarkStart w:id="0" w:name="_GoBack"/>
      <w:bookmarkEnd w:id="0"/>
      <w:r>
        <w:rPr>
          <w:rFonts w:ascii="Arial" w:hAnsi="Arial" w:cs="Arial"/>
          <w:sz w:val="20"/>
        </w:rPr>
        <w:t>APPENDIX 17</w:t>
      </w:r>
    </w:p>
    <w:p w14:paraId="617FD987" w14:textId="77777777" w:rsidR="006011EA" w:rsidRDefault="006011EA">
      <w:pPr>
        <w:pStyle w:val="Header"/>
        <w:tabs>
          <w:tab w:val="clear" w:pos="4320"/>
          <w:tab w:val="clear" w:pos="8640"/>
          <w:tab w:val="left" w:pos="5220"/>
        </w:tabs>
        <w:jc w:val="center"/>
        <w:rPr>
          <w:rFonts w:ascii="Arial" w:hAnsi="Arial" w:cs="Arial"/>
        </w:rPr>
      </w:pPr>
    </w:p>
    <w:p w14:paraId="00C8FDE4" w14:textId="77777777" w:rsidR="006011EA" w:rsidRDefault="006011EA">
      <w:pPr>
        <w:tabs>
          <w:tab w:val="center" w:pos="5112"/>
          <w:tab w:val="left" w:pos="5220"/>
        </w:tabs>
        <w:jc w:val="center"/>
        <w:rPr>
          <w:rFonts w:ascii="Arial" w:hAnsi="Arial" w:cs="Arial"/>
          <w:sz w:val="20"/>
        </w:rPr>
      </w:pPr>
      <w:r>
        <w:rPr>
          <w:rFonts w:ascii="Arial" w:hAnsi="Arial" w:cs="Arial"/>
          <w:sz w:val="20"/>
        </w:rPr>
        <w:t>CONSTITUTION</w:t>
      </w:r>
    </w:p>
    <w:p w14:paraId="39C0D23E" w14:textId="77777777" w:rsidR="006011EA" w:rsidRDefault="006011EA">
      <w:pPr>
        <w:tabs>
          <w:tab w:val="left" w:pos="5220"/>
        </w:tabs>
        <w:jc w:val="center"/>
        <w:rPr>
          <w:rFonts w:ascii="Arial" w:hAnsi="Arial" w:cs="Arial"/>
          <w:sz w:val="20"/>
        </w:rPr>
      </w:pPr>
    </w:p>
    <w:p w14:paraId="354E7A21" w14:textId="77777777" w:rsidR="006011EA" w:rsidRDefault="006011EA">
      <w:pPr>
        <w:tabs>
          <w:tab w:val="center" w:pos="5112"/>
          <w:tab w:val="left" w:pos="5220"/>
        </w:tabs>
        <w:jc w:val="center"/>
        <w:rPr>
          <w:rFonts w:ascii="Arial" w:hAnsi="Arial" w:cs="Arial"/>
          <w:sz w:val="20"/>
        </w:rPr>
      </w:pPr>
      <w:r>
        <w:rPr>
          <w:rFonts w:ascii="Arial" w:hAnsi="Arial" w:cs="Arial"/>
          <w:sz w:val="20"/>
        </w:rPr>
        <w:t xml:space="preserve">OF THE ACADEMIC SENATE OF </w:t>
      </w:r>
      <w:smartTag w:uri="urn:schemas-microsoft-com:office:smarttags" w:element="place">
        <w:smartTag w:uri="urn:schemas-microsoft-com:office:smarttags" w:element="PlaceName">
          <w:r>
            <w:rPr>
              <w:rFonts w:ascii="Arial" w:hAnsi="Arial" w:cs="Arial"/>
              <w:sz w:val="20"/>
            </w:rPr>
            <w:t>CALIFORNIA</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POLYTECHNIC</w:t>
      </w:r>
    </w:p>
    <w:p w14:paraId="1EB00E9F" w14:textId="77777777" w:rsidR="006011EA" w:rsidRDefault="006011EA">
      <w:pPr>
        <w:tabs>
          <w:tab w:val="center" w:pos="5112"/>
          <w:tab w:val="left" w:pos="5220"/>
        </w:tabs>
        <w:jc w:val="center"/>
        <w:rPr>
          <w:rFonts w:ascii="Arial" w:hAnsi="Arial" w:cs="Arial"/>
          <w:sz w:val="20"/>
        </w:rPr>
      </w:pPr>
      <w:r>
        <w:rPr>
          <w:rFonts w:ascii="Arial" w:hAnsi="Arial" w:cs="Arial"/>
          <w:sz w:val="20"/>
        </w:rPr>
        <w:t xml:space="preserve">UNIVERSITY, </w:t>
      </w:r>
      <w:smartTag w:uri="urn:schemas-microsoft-com:office:smarttags" w:element="place">
        <w:smartTag w:uri="urn:schemas-microsoft-com:office:smarttags" w:element="City">
          <w:r>
            <w:rPr>
              <w:rFonts w:ascii="Arial" w:hAnsi="Arial" w:cs="Arial"/>
              <w:sz w:val="20"/>
            </w:rPr>
            <w:t>POMONA</w:t>
          </w:r>
        </w:smartTag>
      </w:smartTag>
    </w:p>
    <w:p w14:paraId="632D99F0" w14:textId="77777777" w:rsidR="006011EA" w:rsidRDefault="006011EA">
      <w:pPr>
        <w:tabs>
          <w:tab w:val="left" w:pos="5220"/>
        </w:tabs>
        <w:rPr>
          <w:rFonts w:ascii="Arial" w:hAnsi="Arial" w:cs="Arial"/>
          <w:sz w:val="20"/>
        </w:rPr>
      </w:pPr>
    </w:p>
    <w:p w14:paraId="67778485" w14:textId="77777777" w:rsidR="006011EA" w:rsidRDefault="006011EA">
      <w:pPr>
        <w:pStyle w:val="Heading3"/>
        <w:tabs>
          <w:tab w:val="left" w:pos="-540"/>
        </w:tabs>
        <w:rPr>
          <w:rFonts w:cs="Arial"/>
          <w:b/>
          <w:bCs/>
          <w:sz w:val="20"/>
          <w:u w:val="none"/>
        </w:rPr>
      </w:pPr>
      <w:r>
        <w:rPr>
          <w:rFonts w:cs="Arial"/>
          <w:b/>
          <w:bCs/>
          <w:sz w:val="20"/>
          <w:u w:val="none"/>
        </w:rPr>
        <w:t>Article III</w:t>
      </w:r>
      <w:r>
        <w:rPr>
          <w:rFonts w:cs="Arial"/>
          <w:b/>
          <w:bCs/>
          <w:sz w:val="20"/>
          <w:u w:val="none"/>
        </w:rPr>
        <w:tab/>
        <w:t>Membership and Organization</w:t>
      </w:r>
    </w:p>
    <w:p w14:paraId="6F23D794" w14:textId="77777777" w:rsidR="006011EA" w:rsidRDefault="006011EA">
      <w:pPr>
        <w:tabs>
          <w:tab w:val="left" w:pos="-540"/>
        </w:tabs>
        <w:rPr>
          <w:rFonts w:ascii="Arial" w:hAnsi="Arial" w:cs="Arial"/>
          <w:sz w:val="20"/>
        </w:rPr>
      </w:pPr>
    </w:p>
    <w:p w14:paraId="4D122CDF" w14:textId="77777777" w:rsidR="006011EA" w:rsidRDefault="006011EA">
      <w:pPr>
        <w:tabs>
          <w:tab w:val="left" w:pos="-1440"/>
          <w:tab w:val="left" w:pos="-540"/>
        </w:tabs>
        <w:ind w:left="2160" w:right="144" w:hanging="1800"/>
        <w:rPr>
          <w:rFonts w:ascii="Arial" w:hAnsi="Arial" w:cs="Arial"/>
          <w:sz w:val="20"/>
        </w:rPr>
      </w:pPr>
      <w:r>
        <w:rPr>
          <w:rFonts w:ascii="Arial" w:hAnsi="Arial" w:cs="Arial"/>
          <w:sz w:val="20"/>
        </w:rPr>
        <w:t>Sec 1</w:t>
      </w:r>
      <w:r>
        <w:rPr>
          <w:rFonts w:ascii="Arial" w:hAnsi="Arial" w:cs="Arial"/>
          <w:sz w:val="20"/>
        </w:rPr>
        <w:tab/>
        <w:t>The Academic Senate shall consist of thirty</w:t>
      </w:r>
      <w:del w:id="1" w:author="Jonathan B. Puthoff" w:date="2018-01-24T20:13:00Z">
        <w:r w:rsidDel="0054588F">
          <w:rPr>
            <w:rFonts w:ascii="Arial" w:hAnsi="Arial" w:cs="Arial"/>
            <w:sz w:val="20"/>
          </w:rPr>
          <w:delText xml:space="preserve"> five</w:delText>
        </w:r>
      </w:del>
      <w:ins w:id="2" w:author="Jonathan B. Puthoff" w:date="2018-01-24T20:13:00Z">
        <w:r w:rsidR="0054588F">
          <w:rPr>
            <w:rFonts w:ascii="Arial" w:hAnsi="Arial" w:cs="Arial"/>
            <w:sz w:val="20"/>
          </w:rPr>
          <w:t>-seven</w:t>
        </w:r>
      </w:ins>
      <w:r>
        <w:rPr>
          <w:rFonts w:ascii="Arial" w:hAnsi="Arial" w:cs="Arial"/>
          <w:sz w:val="20"/>
        </w:rPr>
        <w:t xml:space="preserve"> (</w:t>
      </w:r>
      <w:del w:id="3" w:author="Jonathan B. Puthoff" w:date="2018-01-24T20:13:00Z">
        <w:r w:rsidDel="0054588F">
          <w:rPr>
            <w:rFonts w:ascii="Arial" w:hAnsi="Arial" w:cs="Arial"/>
            <w:sz w:val="20"/>
          </w:rPr>
          <w:delText>35</w:delText>
        </w:r>
      </w:del>
      <w:ins w:id="4" w:author="Jonathan B. Puthoff" w:date="2018-01-24T20:13:00Z">
        <w:r w:rsidR="0054588F">
          <w:rPr>
            <w:rFonts w:ascii="Arial" w:hAnsi="Arial" w:cs="Arial"/>
            <w:sz w:val="20"/>
          </w:rPr>
          <w:t>37</w:t>
        </w:r>
      </w:ins>
      <w:r>
        <w:rPr>
          <w:rFonts w:ascii="Arial" w:hAnsi="Arial" w:cs="Arial"/>
          <w:sz w:val="20"/>
        </w:rPr>
        <w:t xml:space="preserve">) elected representatives from the following </w:t>
      </w:r>
      <w:del w:id="5" w:author="Jonathan B. Puthoff" w:date="2018-01-24T20:14:00Z">
        <w:r w:rsidDel="007676FD">
          <w:rPr>
            <w:rFonts w:ascii="Arial" w:hAnsi="Arial" w:cs="Arial"/>
            <w:sz w:val="20"/>
          </w:rPr>
          <w:delText xml:space="preserve">three </w:delText>
        </w:r>
      </w:del>
      <w:r>
        <w:rPr>
          <w:rFonts w:ascii="Arial" w:hAnsi="Arial" w:cs="Arial"/>
          <w:sz w:val="20"/>
        </w:rPr>
        <w:t>categories:</w:t>
      </w:r>
    </w:p>
    <w:p w14:paraId="4D503443" w14:textId="77777777" w:rsidR="006011EA" w:rsidRDefault="006011EA">
      <w:pPr>
        <w:tabs>
          <w:tab w:val="left" w:pos="-540"/>
        </w:tabs>
        <w:rPr>
          <w:rFonts w:ascii="Arial" w:hAnsi="Arial" w:cs="Arial"/>
          <w:sz w:val="20"/>
        </w:rPr>
      </w:pPr>
    </w:p>
    <w:p w14:paraId="18F1D299" w14:textId="77777777" w:rsidR="006011EA" w:rsidRDefault="00A47117" w:rsidP="00A47117">
      <w:pPr>
        <w:tabs>
          <w:tab w:val="left" w:pos="-1440"/>
          <w:tab w:val="left" w:pos="-540"/>
          <w:tab w:val="left" w:pos="2880"/>
        </w:tabs>
        <w:ind w:left="2880" w:right="864" w:hanging="720"/>
        <w:rPr>
          <w:ins w:id="6" w:author="Jonathan B. Puthoff" w:date="2018-01-24T20:15:00Z"/>
          <w:rFonts w:ascii="Arial" w:hAnsi="Arial" w:cs="Arial"/>
          <w:sz w:val="20"/>
        </w:rPr>
      </w:pPr>
      <w:ins w:id="7" w:author="Jonathan B. Puthoff" w:date="2018-01-24T20:16:00Z">
        <w:r>
          <w:rPr>
            <w:rFonts w:ascii="Arial" w:hAnsi="Arial" w:cs="Arial"/>
            <w:sz w:val="20"/>
          </w:rPr>
          <w:t>A.</w:t>
        </w:r>
        <w:r>
          <w:rPr>
            <w:rFonts w:ascii="Arial" w:hAnsi="Arial" w:cs="Arial"/>
            <w:sz w:val="20"/>
          </w:rPr>
          <w:tab/>
        </w:r>
      </w:ins>
      <w:r w:rsidR="006011EA">
        <w:rPr>
          <w:rFonts w:ascii="Arial" w:hAnsi="Arial" w:cs="Arial"/>
          <w:sz w:val="20"/>
        </w:rPr>
        <w:t>all tenure-track faculty</w:t>
      </w:r>
      <w:del w:id="8" w:author="Jonathan B. Puthoff" w:date="2018-01-24T20:15:00Z">
        <w:r w:rsidR="006011EA" w:rsidDel="00AA6C4E">
          <w:rPr>
            <w:rFonts w:ascii="Arial" w:hAnsi="Arial" w:cs="Arial"/>
            <w:sz w:val="20"/>
          </w:rPr>
          <w:delText xml:space="preserve"> (tenured and probationary appointed on an annual basis--three Academic quarters)</w:delText>
        </w:r>
      </w:del>
      <w:ins w:id="9" w:author="Jonathan B. Puthoff" w:date="2018-01-24T20:15:00Z">
        <w:r w:rsidR="00AA6C4E">
          <w:rPr>
            <w:rFonts w:ascii="Arial" w:hAnsi="Arial" w:cs="Arial"/>
            <w:sz w:val="20"/>
          </w:rPr>
          <w:t xml:space="preserve"> and </w:t>
        </w:r>
      </w:ins>
      <w:del w:id="10" w:author="Jonathan B. Puthoff" w:date="2018-01-24T20:15:00Z">
        <w:r w:rsidR="006011EA" w:rsidDel="00AA6C4E">
          <w:rPr>
            <w:rFonts w:ascii="Arial" w:hAnsi="Arial" w:cs="Arial"/>
            <w:sz w:val="20"/>
          </w:rPr>
          <w:delText xml:space="preserve">, </w:delText>
        </w:r>
      </w:del>
      <w:r w:rsidR="006011EA">
        <w:rPr>
          <w:rFonts w:ascii="Arial" w:hAnsi="Arial" w:cs="Arial"/>
          <w:sz w:val="20"/>
        </w:rPr>
        <w:t>all full-</w:t>
      </w:r>
      <w:del w:id="11" w:author="Jonathan B. Puthoff" w:date="2018-01-24T20:16:00Z">
        <w:r w:rsidR="006011EA" w:rsidDel="00A47117">
          <w:rPr>
            <w:rFonts w:ascii="Arial" w:hAnsi="Arial" w:cs="Arial"/>
            <w:sz w:val="20"/>
          </w:rPr>
          <w:delText>t</w:delText>
        </w:r>
      </w:del>
      <w:ins w:id="12" w:author="Jonathan B. Puthoff" w:date="2018-01-24T20:16:00Z">
        <w:r>
          <w:rPr>
            <w:rFonts w:ascii="Arial" w:hAnsi="Arial" w:cs="Arial"/>
            <w:sz w:val="20"/>
          </w:rPr>
          <w:t>t</w:t>
        </w:r>
      </w:ins>
      <w:r w:rsidR="006011EA">
        <w:rPr>
          <w:rFonts w:ascii="Arial" w:hAnsi="Arial" w:cs="Arial"/>
          <w:sz w:val="20"/>
        </w:rPr>
        <w:t>ime lecturers appointed on an annual basis</w:t>
      </w:r>
      <w:ins w:id="13" w:author="Jonathan B. Puthoff" w:date="2018-01-24T20:15:00Z">
        <w:r w:rsidR="00AA6C4E">
          <w:rPr>
            <w:rFonts w:ascii="Arial" w:hAnsi="Arial" w:cs="Arial"/>
            <w:sz w:val="20"/>
          </w:rPr>
          <w:t xml:space="preserve"> (“full-time faculty”)</w:t>
        </w:r>
      </w:ins>
      <w:del w:id="14" w:author="Jonathan B. Puthoff" w:date="2018-01-24T20:15:00Z">
        <w:r w:rsidR="006011EA" w:rsidDel="00AA6C4E">
          <w:rPr>
            <w:rFonts w:ascii="Arial" w:hAnsi="Arial" w:cs="Arial"/>
            <w:sz w:val="20"/>
          </w:rPr>
          <w:delText>.</w:delText>
        </w:r>
      </w:del>
      <w:ins w:id="15" w:author="Jonathan B. Puthoff" w:date="2018-01-24T20:15:00Z">
        <w:r w:rsidR="00AA6C4E">
          <w:rPr>
            <w:rFonts w:ascii="Arial" w:hAnsi="Arial" w:cs="Arial"/>
            <w:sz w:val="20"/>
          </w:rPr>
          <w:t>;</w:t>
        </w:r>
      </w:ins>
    </w:p>
    <w:p w14:paraId="1028EC69" w14:textId="77777777" w:rsidR="00A47117" w:rsidRDefault="00A47117" w:rsidP="006069FC">
      <w:pPr>
        <w:tabs>
          <w:tab w:val="left" w:pos="-1440"/>
          <w:tab w:val="left" w:pos="-540"/>
          <w:tab w:val="left" w:pos="2880"/>
        </w:tabs>
        <w:ind w:right="864"/>
        <w:rPr>
          <w:ins w:id="16" w:author="Jonathan B. Puthoff" w:date="2018-01-24T20:15:00Z"/>
          <w:rFonts w:ascii="Arial" w:hAnsi="Arial" w:cs="Arial"/>
          <w:sz w:val="20"/>
        </w:rPr>
      </w:pPr>
    </w:p>
    <w:p w14:paraId="0D022DCC" w14:textId="77777777" w:rsidR="00A47117" w:rsidRDefault="00A47117" w:rsidP="00A47117">
      <w:pPr>
        <w:tabs>
          <w:tab w:val="left" w:pos="-1440"/>
          <w:tab w:val="left" w:pos="-540"/>
          <w:tab w:val="left" w:pos="2880"/>
        </w:tabs>
        <w:ind w:left="2880" w:right="864" w:hanging="720"/>
        <w:rPr>
          <w:rFonts w:ascii="Arial" w:hAnsi="Arial" w:cs="Arial"/>
          <w:sz w:val="20"/>
        </w:rPr>
      </w:pPr>
      <w:ins w:id="17" w:author="Jonathan B. Puthoff" w:date="2018-01-24T20:17:00Z">
        <w:r>
          <w:rPr>
            <w:rFonts w:ascii="Arial" w:hAnsi="Arial" w:cs="Arial"/>
            <w:sz w:val="20"/>
          </w:rPr>
          <w:t>B.</w:t>
        </w:r>
        <w:r>
          <w:rPr>
            <w:rFonts w:ascii="Arial" w:hAnsi="Arial" w:cs="Arial"/>
            <w:sz w:val="20"/>
          </w:rPr>
          <w:tab/>
        </w:r>
      </w:ins>
      <w:ins w:id="18" w:author="Jonathan B. Puthoff" w:date="2018-01-24T20:18:00Z">
        <w:r w:rsidRPr="00A47117">
          <w:rPr>
            <w:rFonts w:ascii="Arial" w:hAnsi="Arial" w:cs="Arial"/>
            <w:sz w:val="20"/>
          </w:rPr>
          <w:t xml:space="preserve">part-time faculty with </w:t>
        </w:r>
      </w:ins>
      <w:ins w:id="19" w:author="Jonathan B. Puthoff" w:date="2018-02-13T08:04:00Z">
        <w:r w:rsidR="00574E2B">
          <w:rPr>
            <w:rFonts w:ascii="Arial" w:hAnsi="Arial" w:cs="Arial"/>
            <w:sz w:val="20"/>
          </w:rPr>
          <w:t>academic-year</w:t>
        </w:r>
      </w:ins>
      <w:ins w:id="20" w:author="Jonathan B. Puthoff" w:date="2018-01-24T20:18:00Z">
        <w:r w:rsidRPr="00A47117">
          <w:rPr>
            <w:rFonts w:ascii="Arial" w:hAnsi="Arial" w:cs="Arial"/>
            <w:sz w:val="20"/>
          </w:rPr>
          <w:t xml:space="preserve"> or 3-year appointments (“part-time faculty”);</w:t>
        </w:r>
      </w:ins>
    </w:p>
    <w:p w14:paraId="27A3A0AF" w14:textId="77777777" w:rsidR="00730823" w:rsidRDefault="00730823" w:rsidP="00D032A9">
      <w:pPr>
        <w:tabs>
          <w:tab w:val="left" w:pos="-1440"/>
          <w:tab w:val="left" w:pos="-540"/>
          <w:tab w:val="left" w:pos="2880"/>
        </w:tabs>
        <w:ind w:right="864"/>
        <w:rPr>
          <w:rFonts w:ascii="Arial" w:hAnsi="Arial" w:cs="Arial"/>
          <w:sz w:val="20"/>
        </w:rPr>
      </w:pPr>
    </w:p>
    <w:p w14:paraId="4B582E8B" w14:textId="77777777" w:rsidR="004847EE" w:rsidRDefault="006011EA" w:rsidP="00FB0700">
      <w:pPr>
        <w:tabs>
          <w:tab w:val="left" w:pos="-1440"/>
          <w:tab w:val="left" w:pos="-540"/>
          <w:tab w:val="left" w:pos="2880"/>
        </w:tabs>
        <w:ind w:left="2880" w:right="864" w:hanging="720"/>
        <w:rPr>
          <w:ins w:id="21" w:author="Jonathan B. Puthoff" w:date="2018-02-13T08:00:00Z"/>
          <w:rFonts w:ascii="Arial" w:hAnsi="Arial" w:cs="Arial"/>
          <w:sz w:val="20"/>
        </w:rPr>
      </w:pPr>
      <w:del w:id="22" w:author="Jonathan B. Puthoff" w:date="2018-01-24T20:18:00Z">
        <w:r w:rsidDel="00A47117">
          <w:rPr>
            <w:rFonts w:ascii="Arial" w:hAnsi="Arial" w:cs="Arial"/>
            <w:sz w:val="20"/>
          </w:rPr>
          <w:delText>B</w:delText>
        </w:r>
      </w:del>
      <w:ins w:id="23" w:author="Jonathan B. Puthoff" w:date="2018-01-24T20:18:00Z">
        <w:r w:rsidR="00A47117">
          <w:rPr>
            <w:rFonts w:ascii="Arial" w:hAnsi="Arial" w:cs="Arial"/>
            <w:sz w:val="20"/>
          </w:rPr>
          <w:t>C</w:t>
        </w:r>
      </w:ins>
      <w:r>
        <w:rPr>
          <w:rFonts w:ascii="Arial" w:hAnsi="Arial" w:cs="Arial"/>
          <w:sz w:val="20"/>
        </w:rPr>
        <w:t>.</w:t>
      </w:r>
      <w:del w:id="24" w:author="Jonathan B. Puthoff" w:date="2018-01-24T20:18:00Z">
        <w:r w:rsidDel="00A47117">
          <w:rPr>
            <w:rFonts w:ascii="Arial" w:hAnsi="Arial" w:cs="Arial"/>
            <w:sz w:val="20"/>
          </w:rPr>
          <w:tab/>
        </w:r>
      </w:del>
      <w:ins w:id="25" w:author="Jonathan B. Puthoff" w:date="2018-01-24T20:18:00Z">
        <w:r w:rsidR="00A47117">
          <w:rPr>
            <w:rFonts w:ascii="Arial" w:hAnsi="Arial" w:cs="Arial"/>
            <w:sz w:val="20"/>
          </w:rPr>
          <w:tab/>
        </w:r>
      </w:ins>
      <w:ins w:id="26" w:author="Jonathan B. Puthoff" w:date="2018-01-24T20:19:00Z">
        <w:r w:rsidR="00A47117" w:rsidRPr="00A47117">
          <w:rPr>
            <w:rFonts w:ascii="Arial" w:hAnsi="Arial" w:cs="Arial"/>
            <w:sz w:val="20"/>
          </w:rPr>
          <w:t>librarians</w:t>
        </w:r>
      </w:ins>
      <w:ins w:id="27" w:author="Jonathan B. Puthoff" w:date="2018-02-13T08:03:00Z">
        <w:r w:rsidR="000F7E75">
          <w:rPr>
            <w:rFonts w:ascii="Arial" w:hAnsi="Arial" w:cs="Arial"/>
            <w:sz w:val="20"/>
          </w:rPr>
          <w:t xml:space="preserve"> </w:t>
        </w:r>
      </w:ins>
      <w:ins w:id="28" w:author="Jonathan B. Puthoff" w:date="2018-02-13T08:04:00Z">
        <w:r w:rsidR="001D7121">
          <w:rPr>
            <w:rFonts w:ascii="Arial" w:hAnsi="Arial" w:cs="Arial"/>
            <w:sz w:val="20"/>
          </w:rPr>
          <w:t xml:space="preserve">not included in “A,” </w:t>
        </w:r>
      </w:ins>
      <w:ins w:id="29" w:author="Jonathan B. Puthoff" w:date="2018-02-13T08:13:00Z">
        <w:r w:rsidR="00BB5A54">
          <w:rPr>
            <w:rFonts w:ascii="Arial" w:hAnsi="Arial" w:cs="Arial"/>
            <w:sz w:val="20"/>
          </w:rPr>
          <w:t xml:space="preserve">or </w:t>
        </w:r>
      </w:ins>
      <w:ins w:id="30" w:author="Jonathan B. Puthoff" w:date="2018-02-13T08:04:00Z">
        <w:r w:rsidR="001D7121">
          <w:rPr>
            <w:rFonts w:ascii="Arial" w:hAnsi="Arial" w:cs="Arial"/>
            <w:sz w:val="20"/>
          </w:rPr>
          <w:t xml:space="preserve">“B,” </w:t>
        </w:r>
        <w:r w:rsidR="001D7121" w:rsidRPr="00A47117">
          <w:rPr>
            <w:rFonts w:ascii="Arial" w:hAnsi="Arial" w:cs="Arial"/>
            <w:sz w:val="20"/>
          </w:rPr>
          <w:t>above</w:t>
        </w:r>
        <w:r w:rsidR="001D7121">
          <w:rPr>
            <w:rFonts w:ascii="Arial" w:hAnsi="Arial" w:cs="Arial"/>
            <w:sz w:val="20"/>
          </w:rPr>
          <w:t xml:space="preserve"> (“</w:t>
        </w:r>
      </w:ins>
      <w:ins w:id="31" w:author="Jonathan B. Puthoff" w:date="2018-02-13T09:33:00Z">
        <w:r w:rsidR="00FA2B09">
          <w:rPr>
            <w:rFonts w:ascii="Arial" w:hAnsi="Arial" w:cs="Arial"/>
            <w:sz w:val="20"/>
          </w:rPr>
          <w:t>library faculty</w:t>
        </w:r>
      </w:ins>
      <w:ins w:id="32" w:author="Jonathan B. Puthoff" w:date="2018-02-13T08:04:00Z">
        <w:r w:rsidR="001D7121">
          <w:rPr>
            <w:rFonts w:ascii="Arial" w:hAnsi="Arial" w:cs="Arial"/>
            <w:sz w:val="20"/>
          </w:rPr>
          <w:t>”)</w:t>
        </w:r>
      </w:ins>
    </w:p>
    <w:p w14:paraId="10FE6397" w14:textId="77777777" w:rsidR="004847EE" w:rsidRDefault="004847EE" w:rsidP="004847EE">
      <w:pPr>
        <w:tabs>
          <w:tab w:val="left" w:pos="-1440"/>
          <w:tab w:val="left" w:pos="-540"/>
          <w:tab w:val="left" w:pos="2880"/>
        </w:tabs>
        <w:ind w:right="864"/>
        <w:rPr>
          <w:ins w:id="33" w:author="Jonathan B. Puthoff" w:date="2018-02-13T08:00:00Z"/>
          <w:rFonts w:ascii="Arial" w:hAnsi="Arial" w:cs="Arial"/>
          <w:sz w:val="20"/>
        </w:rPr>
      </w:pPr>
    </w:p>
    <w:p w14:paraId="0A3F4A36" w14:textId="29800865" w:rsidR="006011EA" w:rsidDel="00A47117" w:rsidRDefault="004847EE">
      <w:pPr>
        <w:tabs>
          <w:tab w:val="left" w:pos="-1440"/>
          <w:tab w:val="left" w:pos="-540"/>
          <w:tab w:val="left" w:pos="2880"/>
        </w:tabs>
        <w:ind w:left="2880" w:right="864" w:hanging="720"/>
        <w:rPr>
          <w:del w:id="34" w:author="Jonathan B. Puthoff" w:date="2018-01-24T20:18:00Z"/>
          <w:rFonts w:ascii="Arial" w:hAnsi="Arial" w:cs="Arial"/>
          <w:sz w:val="20"/>
        </w:rPr>
      </w:pPr>
      <w:ins w:id="35" w:author="Jonathan B. Puthoff" w:date="2018-02-13T08:00:00Z">
        <w:r>
          <w:rPr>
            <w:rFonts w:ascii="Arial" w:hAnsi="Arial" w:cs="Arial"/>
            <w:sz w:val="20"/>
          </w:rPr>
          <w:t>D.</w:t>
        </w:r>
        <w:r>
          <w:rPr>
            <w:rFonts w:ascii="Arial" w:hAnsi="Arial" w:cs="Arial"/>
            <w:sz w:val="20"/>
          </w:rPr>
          <w:tab/>
        </w:r>
      </w:ins>
      <w:ins w:id="36" w:author="Jonathan B. Puthoff" w:date="2018-02-13T09:33:00Z">
        <w:r w:rsidR="00FE6CDC" w:rsidRPr="00A47117">
          <w:rPr>
            <w:rFonts w:ascii="Arial" w:hAnsi="Arial" w:cs="Arial"/>
            <w:sz w:val="20"/>
          </w:rPr>
          <w:t>coaches, counselors</w:t>
        </w:r>
        <w:r w:rsidR="00FE6CDC">
          <w:rPr>
            <w:rFonts w:ascii="Arial" w:hAnsi="Arial" w:cs="Arial"/>
            <w:sz w:val="20"/>
          </w:rPr>
          <w:t>,</w:t>
        </w:r>
        <w:r w:rsidR="00FE6CDC" w:rsidRPr="00A47117">
          <w:rPr>
            <w:rFonts w:ascii="Arial" w:hAnsi="Arial" w:cs="Arial"/>
            <w:sz w:val="20"/>
          </w:rPr>
          <w:t xml:space="preserve"> </w:t>
        </w:r>
        <w:r w:rsidR="00491ABE">
          <w:rPr>
            <w:rFonts w:ascii="Arial" w:hAnsi="Arial" w:cs="Arial"/>
            <w:sz w:val="20"/>
          </w:rPr>
          <w:t xml:space="preserve">and </w:t>
        </w:r>
      </w:ins>
      <w:ins w:id="37" w:author="Jonathan B. Puthoff" w:date="2018-02-13T08:01:00Z">
        <w:r>
          <w:rPr>
            <w:rFonts w:ascii="Arial" w:hAnsi="Arial" w:cs="Arial"/>
            <w:sz w:val="20"/>
          </w:rPr>
          <w:t>s</w:t>
        </w:r>
      </w:ins>
      <w:ins w:id="38" w:author="Jonathan B. Puthoff" w:date="2018-01-31T15:14:00Z">
        <w:r w:rsidR="00311E53" w:rsidRPr="00311E53">
          <w:rPr>
            <w:rFonts w:ascii="Arial" w:hAnsi="Arial" w:cs="Arial"/>
            <w:sz w:val="20"/>
          </w:rPr>
          <w:t>tudent-services professionals</w:t>
        </w:r>
      </w:ins>
      <w:ins w:id="39" w:author="Jonathan B. Puthoff" w:date="2018-01-24T20:19:00Z">
        <w:r w:rsidR="00A47117">
          <w:rPr>
            <w:rFonts w:ascii="Arial" w:hAnsi="Arial" w:cs="Arial"/>
            <w:sz w:val="20"/>
          </w:rPr>
          <w:t xml:space="preserve"> not included in “A</w:t>
        </w:r>
      </w:ins>
      <w:ins w:id="40" w:author="Jonathan B. Puthoff" w:date="2018-02-13T08:02:00Z">
        <w:r w:rsidR="00772BFA">
          <w:rPr>
            <w:rFonts w:ascii="Arial" w:hAnsi="Arial" w:cs="Arial"/>
            <w:sz w:val="20"/>
          </w:rPr>
          <w:t>,</w:t>
        </w:r>
      </w:ins>
      <w:ins w:id="41" w:author="Jonathan B. Puthoff" w:date="2018-01-24T20:19:00Z">
        <w:r w:rsidR="00A47117">
          <w:rPr>
            <w:rFonts w:ascii="Arial" w:hAnsi="Arial" w:cs="Arial"/>
            <w:sz w:val="20"/>
          </w:rPr>
          <w:t>” “B</w:t>
        </w:r>
      </w:ins>
      <w:ins w:id="42" w:author="Jonathan B. Puthoff" w:date="2018-02-13T08:02:00Z">
        <w:r w:rsidR="00772BFA">
          <w:rPr>
            <w:rFonts w:ascii="Arial" w:hAnsi="Arial" w:cs="Arial"/>
            <w:sz w:val="20"/>
          </w:rPr>
          <w:t>,</w:t>
        </w:r>
      </w:ins>
      <w:ins w:id="43" w:author="Jonathan B. Puthoff" w:date="2018-01-24T20:19:00Z">
        <w:r w:rsidR="00A47117">
          <w:rPr>
            <w:rFonts w:ascii="Arial" w:hAnsi="Arial" w:cs="Arial"/>
            <w:sz w:val="20"/>
          </w:rPr>
          <w:t>”</w:t>
        </w:r>
      </w:ins>
      <w:ins w:id="44" w:author="Jonathan B. Puthoff" w:date="2018-02-13T08:02:00Z">
        <w:r w:rsidR="00772BFA">
          <w:rPr>
            <w:rFonts w:ascii="Arial" w:hAnsi="Arial" w:cs="Arial"/>
            <w:sz w:val="20"/>
          </w:rPr>
          <w:t xml:space="preserve"> or </w:t>
        </w:r>
      </w:ins>
      <w:ins w:id="45" w:author="Jonathan B. Puthoff" w:date="2018-02-13T08:03:00Z">
        <w:r w:rsidR="00772BFA">
          <w:rPr>
            <w:rFonts w:ascii="Arial" w:hAnsi="Arial" w:cs="Arial"/>
            <w:sz w:val="20"/>
          </w:rPr>
          <w:t xml:space="preserve">“C” </w:t>
        </w:r>
      </w:ins>
      <w:ins w:id="46" w:author="Jonathan B. Puthoff" w:date="2018-01-24T20:19:00Z">
        <w:r w:rsidR="00A47117" w:rsidRPr="00A47117">
          <w:rPr>
            <w:rFonts w:ascii="Arial" w:hAnsi="Arial" w:cs="Arial"/>
            <w:sz w:val="20"/>
          </w:rPr>
          <w:t>above</w:t>
        </w:r>
      </w:ins>
      <w:ins w:id="47" w:author="Jonathan B. Puthoff" w:date="2018-02-01T19:38:00Z">
        <w:r w:rsidR="007E7B2B">
          <w:rPr>
            <w:rFonts w:ascii="Arial" w:hAnsi="Arial" w:cs="Arial"/>
            <w:sz w:val="20"/>
          </w:rPr>
          <w:t xml:space="preserve"> (“</w:t>
        </w:r>
      </w:ins>
      <w:ins w:id="48" w:author="Jonathan B. Puthoff" w:date="2018-02-13T09:33:00Z">
        <w:r w:rsidR="00FE6CDC">
          <w:rPr>
            <w:rFonts w:ascii="Arial" w:hAnsi="Arial" w:cs="Arial"/>
            <w:sz w:val="20"/>
          </w:rPr>
          <w:t>related</w:t>
        </w:r>
      </w:ins>
      <w:ins w:id="49" w:author="Jonathan B. Puthoff" w:date="2018-02-13T16:13:00Z">
        <w:r w:rsidR="00EF62E9">
          <w:rPr>
            <w:rFonts w:ascii="Arial" w:hAnsi="Arial" w:cs="Arial"/>
            <w:sz w:val="20"/>
          </w:rPr>
          <w:t>-</w:t>
        </w:r>
      </w:ins>
      <w:ins w:id="50" w:author="Jonathan B. Puthoff" w:date="2018-02-13T09:33:00Z">
        <w:r w:rsidR="00FE6CDC">
          <w:rPr>
            <w:rFonts w:ascii="Arial" w:hAnsi="Arial" w:cs="Arial"/>
            <w:sz w:val="20"/>
          </w:rPr>
          <w:t>areas</w:t>
        </w:r>
      </w:ins>
      <w:ins w:id="51" w:author="Jonathan B. Puthoff" w:date="2018-02-13T11:04:00Z">
        <w:r w:rsidR="0026750E">
          <w:rPr>
            <w:rFonts w:ascii="Arial" w:hAnsi="Arial" w:cs="Arial"/>
            <w:sz w:val="20"/>
          </w:rPr>
          <w:t xml:space="preserve"> professional</w:t>
        </w:r>
        <w:r w:rsidR="008C6215">
          <w:rPr>
            <w:rFonts w:ascii="Arial" w:hAnsi="Arial" w:cs="Arial"/>
            <w:sz w:val="20"/>
          </w:rPr>
          <w:t>s</w:t>
        </w:r>
      </w:ins>
      <w:ins w:id="52" w:author="Jonathan B. Puthoff" w:date="2018-02-01T19:38:00Z">
        <w:r w:rsidR="007E7B2B">
          <w:rPr>
            <w:rFonts w:ascii="Arial" w:hAnsi="Arial" w:cs="Arial"/>
            <w:sz w:val="20"/>
          </w:rPr>
          <w:t>”)</w:t>
        </w:r>
      </w:ins>
      <w:del w:id="53" w:author="Jonathan B. Puthoff" w:date="2018-01-24T20:19:00Z">
        <w:r w:rsidR="006011EA" w:rsidDel="00A47117">
          <w:rPr>
            <w:rFonts w:ascii="Arial" w:hAnsi="Arial" w:cs="Arial"/>
            <w:sz w:val="20"/>
          </w:rPr>
          <w:delText>all librarians and academic</w:delText>
        </w:r>
      </w:del>
      <w:del w:id="54" w:author="Jonathan B. Puthoff" w:date="2018-01-24T20:18:00Z">
        <w:r w:rsidR="006011EA" w:rsidDel="00A47117">
          <w:rPr>
            <w:rFonts w:ascii="Arial" w:hAnsi="Arial" w:cs="Arial"/>
            <w:sz w:val="20"/>
          </w:rPr>
          <w:delText xml:space="preserve"> </w:delText>
        </w:r>
      </w:del>
    </w:p>
    <w:p w14:paraId="390EAF7E" w14:textId="77777777" w:rsidR="006011EA" w:rsidDel="00A47117" w:rsidRDefault="006011EA">
      <w:pPr>
        <w:tabs>
          <w:tab w:val="left" w:pos="-1440"/>
          <w:tab w:val="left" w:pos="-540"/>
          <w:tab w:val="left" w:pos="2880"/>
        </w:tabs>
        <w:ind w:left="2880" w:right="864" w:hanging="720"/>
        <w:rPr>
          <w:del w:id="55" w:author="Jonathan B. Puthoff" w:date="2018-01-24T20:19:00Z"/>
          <w:rFonts w:ascii="Arial" w:hAnsi="Arial" w:cs="Arial"/>
          <w:sz w:val="20"/>
        </w:rPr>
        <w:pPrChange w:id="56" w:author="Jonathan B. Puthoff" w:date="2018-01-31T15:14:00Z">
          <w:pPr>
            <w:tabs>
              <w:tab w:val="left" w:pos="-540"/>
              <w:tab w:val="left" w:pos="2880"/>
            </w:tabs>
            <w:ind w:left="2880" w:hanging="720"/>
          </w:pPr>
        </w:pPrChange>
      </w:pPr>
      <w:del w:id="57" w:author="Jonathan B. Puthoff" w:date="2018-01-24T20:19:00Z">
        <w:r w:rsidDel="00A47117">
          <w:rPr>
            <w:rFonts w:ascii="Arial" w:hAnsi="Arial" w:cs="Arial"/>
            <w:sz w:val="20"/>
          </w:rPr>
          <w:delText xml:space="preserve">specialists not included in "A" </w:delText>
        </w:r>
      </w:del>
    </w:p>
    <w:p w14:paraId="036F3F42" w14:textId="77777777" w:rsidR="006011EA" w:rsidDel="00311E53" w:rsidRDefault="006011EA">
      <w:pPr>
        <w:tabs>
          <w:tab w:val="left" w:pos="-1440"/>
          <w:tab w:val="left" w:pos="-540"/>
          <w:tab w:val="left" w:pos="2880"/>
        </w:tabs>
        <w:ind w:left="2880" w:right="864" w:hanging="720"/>
        <w:rPr>
          <w:del w:id="58" w:author="Jonathan B. Puthoff" w:date="2018-01-31T15:14:00Z"/>
          <w:rFonts w:ascii="Arial" w:hAnsi="Arial" w:cs="Arial"/>
          <w:sz w:val="20"/>
        </w:rPr>
      </w:pPr>
      <w:del w:id="59" w:author="Jonathan B. Puthoff" w:date="2018-01-24T20:19:00Z">
        <w:r w:rsidDel="00A47117">
          <w:rPr>
            <w:rFonts w:ascii="Arial" w:hAnsi="Arial" w:cs="Arial"/>
            <w:sz w:val="20"/>
          </w:rPr>
          <w:delText>above;  as well as</w:delText>
        </w:r>
      </w:del>
    </w:p>
    <w:p w14:paraId="5DDA6938" w14:textId="77777777" w:rsidR="006011EA" w:rsidRDefault="006011EA" w:rsidP="00FB0700">
      <w:pPr>
        <w:tabs>
          <w:tab w:val="left" w:pos="-1440"/>
          <w:tab w:val="left" w:pos="-540"/>
          <w:tab w:val="left" w:pos="2880"/>
        </w:tabs>
        <w:ind w:left="2880" w:right="864" w:hanging="720"/>
        <w:rPr>
          <w:rFonts w:cs="Arial"/>
          <w:sz w:val="20"/>
        </w:rPr>
      </w:pPr>
      <w:del w:id="60" w:author="Jonathan B. Puthoff" w:date="2018-01-24T20:20:00Z">
        <w:r w:rsidDel="00916EAD">
          <w:rPr>
            <w:rFonts w:cs="Arial"/>
            <w:sz w:val="20"/>
          </w:rPr>
          <w:delText>C</w:delText>
        </w:r>
      </w:del>
      <w:del w:id="61" w:author="Jonathan B. Puthoff" w:date="2018-01-31T15:14:00Z">
        <w:r w:rsidDel="00311E53">
          <w:rPr>
            <w:rFonts w:cs="Arial"/>
            <w:sz w:val="20"/>
          </w:rPr>
          <w:delText>.</w:delText>
        </w:r>
        <w:r w:rsidDel="00311E53">
          <w:rPr>
            <w:rFonts w:cs="Arial"/>
            <w:sz w:val="20"/>
          </w:rPr>
          <w:tab/>
        </w:r>
      </w:del>
      <w:ins w:id="62" w:author="Jonathan B. Puthoff" w:date="2018-01-24T20:20:00Z">
        <w:r w:rsidR="00B03FF1">
          <w:rPr>
            <w:rFonts w:cs="Arial"/>
            <w:sz w:val="20"/>
          </w:rPr>
          <w:t>.</w:t>
        </w:r>
      </w:ins>
      <w:del w:id="63" w:author="Jonathan B. Puthoff" w:date="2018-01-24T20:20:00Z">
        <w:r w:rsidDel="00B03FF1">
          <w:rPr>
            <w:rFonts w:cs="Arial"/>
            <w:sz w:val="20"/>
          </w:rPr>
          <w:delText xml:space="preserve">All Student Services Professionals classified as SSPIII, </w:delText>
        </w:r>
        <w:commentRangeStart w:id="64"/>
        <w:r w:rsidDel="00B03FF1">
          <w:rPr>
            <w:rFonts w:cs="Arial"/>
            <w:sz w:val="20"/>
          </w:rPr>
          <w:delText>SSPIV</w:delText>
        </w:r>
      </w:del>
      <w:commentRangeEnd w:id="64"/>
      <w:r w:rsidR="00087E52">
        <w:rPr>
          <w:rStyle w:val="CommentReference"/>
        </w:rPr>
        <w:commentReference w:id="64"/>
      </w:r>
      <w:del w:id="65" w:author="Jonathan B. Puthoff" w:date="2018-01-24T20:20:00Z">
        <w:r w:rsidDel="00B03FF1">
          <w:rPr>
            <w:rFonts w:cs="Arial"/>
            <w:sz w:val="20"/>
          </w:rPr>
          <w:delText>, SSP AR, SSSP, Counselors, and Coaches.</w:delText>
        </w:r>
      </w:del>
    </w:p>
    <w:p w14:paraId="1F03638F" w14:textId="77777777" w:rsidR="00C17D8D" w:rsidRDefault="00C17D8D" w:rsidP="00C17D8D">
      <w:pPr>
        <w:tabs>
          <w:tab w:val="left" w:pos="-1440"/>
          <w:tab w:val="left" w:pos="-540"/>
        </w:tabs>
        <w:ind w:right="2880"/>
        <w:rPr>
          <w:ins w:id="66" w:author="Jonathan B. Puthoff" w:date="2018-01-24T20:22:00Z"/>
          <w:rFonts w:ascii="Arial" w:hAnsi="Arial" w:cs="Arial"/>
          <w:sz w:val="20"/>
        </w:rPr>
      </w:pPr>
    </w:p>
    <w:p w14:paraId="600F3319" w14:textId="77777777" w:rsidR="00C756AA" w:rsidRDefault="00C17D8D" w:rsidP="00C756AA">
      <w:pPr>
        <w:tabs>
          <w:tab w:val="left" w:pos="-1440"/>
          <w:tab w:val="left" w:pos="-540"/>
        </w:tabs>
        <w:ind w:left="2160" w:right="144" w:hanging="1800"/>
        <w:rPr>
          <w:ins w:id="67" w:author="Jonathan B. Puthoff" w:date="2018-01-24T20:24:00Z"/>
          <w:rFonts w:ascii="Arial" w:hAnsi="Arial" w:cs="Arial"/>
          <w:sz w:val="20"/>
        </w:rPr>
      </w:pPr>
      <w:ins w:id="68" w:author="Jonathan B. Puthoff" w:date="2018-01-24T20:23:00Z">
        <w:r>
          <w:rPr>
            <w:rFonts w:ascii="Arial" w:hAnsi="Arial" w:cs="Arial"/>
            <w:sz w:val="20"/>
          </w:rPr>
          <w:t>Sec 2</w:t>
        </w:r>
        <w:r>
          <w:rPr>
            <w:rFonts w:ascii="Arial" w:hAnsi="Arial" w:cs="Arial"/>
            <w:sz w:val="20"/>
          </w:rPr>
          <w:tab/>
        </w:r>
      </w:ins>
      <w:ins w:id="69" w:author="Jonathan B. Puthoff" w:date="2018-01-24T20:24:00Z">
        <w:r w:rsidR="00C756AA" w:rsidRPr="00C756AA">
          <w:rPr>
            <w:rFonts w:ascii="Arial" w:hAnsi="Arial" w:cs="Arial"/>
            <w:sz w:val="20"/>
          </w:rPr>
          <w:t>When determining eligibility for election to the Academic Senate, no person shall be allowed to be a member of more than one cons</w:t>
        </w:r>
        <w:r w:rsidR="000736E2">
          <w:rPr>
            <w:rFonts w:ascii="Arial" w:hAnsi="Arial" w:cs="Arial"/>
            <w:sz w:val="20"/>
          </w:rPr>
          <w:t>tituency.</w:t>
        </w:r>
      </w:ins>
    </w:p>
    <w:p w14:paraId="4228313B" w14:textId="77777777" w:rsidR="00C756AA" w:rsidRDefault="00C756AA" w:rsidP="00C756AA">
      <w:pPr>
        <w:tabs>
          <w:tab w:val="left" w:pos="-540"/>
        </w:tabs>
        <w:rPr>
          <w:ins w:id="70" w:author="Jonathan B. Puthoff" w:date="2018-01-24T20:24:00Z"/>
          <w:rFonts w:ascii="Arial" w:hAnsi="Arial" w:cs="Arial"/>
          <w:sz w:val="20"/>
        </w:rPr>
      </w:pPr>
    </w:p>
    <w:p w14:paraId="1AF57489" w14:textId="77777777" w:rsidR="00C756AA" w:rsidRDefault="009C1EE8" w:rsidP="009C1EE8">
      <w:pPr>
        <w:tabs>
          <w:tab w:val="left" w:pos="-1440"/>
          <w:tab w:val="left" w:pos="-540"/>
          <w:tab w:val="left" w:pos="2880"/>
        </w:tabs>
        <w:ind w:left="2880" w:right="864" w:hanging="720"/>
        <w:rPr>
          <w:ins w:id="71" w:author="Jonathan B. Puthoff" w:date="2018-01-24T20:26:00Z"/>
          <w:rFonts w:ascii="Arial" w:hAnsi="Arial" w:cs="Arial"/>
          <w:sz w:val="20"/>
        </w:rPr>
      </w:pPr>
      <w:ins w:id="72" w:author="Jonathan B. Puthoff" w:date="2018-01-24T20:26:00Z">
        <w:r>
          <w:rPr>
            <w:rFonts w:ascii="Arial" w:hAnsi="Arial" w:cs="Arial"/>
            <w:sz w:val="20"/>
          </w:rPr>
          <w:t>A.</w:t>
        </w:r>
        <w:r>
          <w:rPr>
            <w:rFonts w:ascii="Arial" w:hAnsi="Arial" w:cs="Arial"/>
            <w:sz w:val="20"/>
          </w:rPr>
          <w:tab/>
        </w:r>
      </w:ins>
      <w:ins w:id="73" w:author="Jonathan B. Puthoff" w:date="2018-01-24T20:28:00Z">
        <w:r w:rsidR="00615FD8">
          <w:rPr>
            <w:rFonts w:ascii="Arial" w:hAnsi="Arial" w:cs="Arial"/>
            <w:sz w:val="20"/>
          </w:rPr>
          <w:t>The full-time faculty of e</w:t>
        </w:r>
      </w:ins>
      <w:ins w:id="74" w:author="Jonathan B. Puthoff" w:date="2018-01-24T20:25:00Z">
        <w:r w:rsidR="00C756AA" w:rsidRPr="00C756AA">
          <w:rPr>
            <w:rFonts w:ascii="Arial" w:hAnsi="Arial" w:cs="Arial"/>
            <w:sz w:val="20"/>
          </w:rPr>
          <w:t xml:space="preserve">ach </w:t>
        </w:r>
        <w:r w:rsidR="00C756AA">
          <w:rPr>
            <w:rFonts w:ascii="Arial" w:hAnsi="Arial" w:cs="Arial"/>
            <w:sz w:val="20"/>
          </w:rPr>
          <w:t>a</w:t>
        </w:r>
        <w:r w:rsidR="00C756AA" w:rsidRPr="00C756AA">
          <w:rPr>
            <w:rFonts w:ascii="Arial" w:hAnsi="Arial" w:cs="Arial"/>
            <w:sz w:val="20"/>
          </w:rPr>
          <w:t>cademic school and college</w:t>
        </w:r>
      </w:ins>
      <w:ins w:id="75" w:author="Jonathan B. Puthoff" w:date="2018-01-24T20:35:00Z">
        <w:r w:rsidR="000736E2">
          <w:rPr>
            <w:rFonts w:ascii="Arial" w:hAnsi="Arial" w:cs="Arial"/>
            <w:sz w:val="20"/>
          </w:rPr>
          <w:t xml:space="preserve"> are </w:t>
        </w:r>
      </w:ins>
      <w:ins w:id="76" w:author="Jonathan B. Puthoff" w:date="2018-02-01T19:39:00Z">
        <w:r w:rsidR="00FB0700">
          <w:rPr>
            <w:rFonts w:ascii="Arial" w:hAnsi="Arial" w:cs="Arial"/>
            <w:sz w:val="20"/>
          </w:rPr>
          <w:t xml:space="preserve">enfranchised and are </w:t>
        </w:r>
      </w:ins>
      <w:ins w:id="77" w:author="Jonathan B. Puthoff" w:date="2018-01-24T20:35:00Z">
        <w:r w:rsidR="000736E2">
          <w:rPr>
            <w:rFonts w:ascii="Arial" w:hAnsi="Arial" w:cs="Arial"/>
            <w:sz w:val="20"/>
          </w:rPr>
          <w:t>a constituency</w:t>
        </w:r>
      </w:ins>
      <w:ins w:id="78" w:author="Jonathan B. Puthoff" w:date="2018-01-24T20:25:00Z">
        <w:r w:rsidR="00C756AA">
          <w:rPr>
            <w:rFonts w:ascii="Arial" w:hAnsi="Arial" w:cs="Arial"/>
            <w:sz w:val="20"/>
          </w:rPr>
          <w:t>; d</w:t>
        </w:r>
        <w:r w:rsidR="00C756AA" w:rsidRPr="00C756AA">
          <w:rPr>
            <w:rFonts w:ascii="Arial" w:hAnsi="Arial" w:cs="Arial"/>
            <w:sz w:val="20"/>
          </w:rPr>
          <w:t xml:space="preserve">epartment </w:t>
        </w:r>
        <w:r w:rsidR="00C756AA">
          <w:rPr>
            <w:rFonts w:ascii="Arial" w:hAnsi="Arial" w:cs="Arial"/>
            <w:sz w:val="20"/>
          </w:rPr>
          <w:t>c</w:t>
        </w:r>
        <w:r w:rsidR="00C756AA" w:rsidRPr="00C756AA">
          <w:rPr>
            <w:rFonts w:ascii="Arial" w:hAnsi="Arial" w:cs="Arial"/>
            <w:sz w:val="20"/>
          </w:rPr>
          <w:t>hairs are enfranchised.</w:t>
        </w:r>
      </w:ins>
    </w:p>
    <w:p w14:paraId="558465EA" w14:textId="77777777" w:rsidR="009C1EE8" w:rsidRDefault="009C1EE8" w:rsidP="00EE1CFD">
      <w:pPr>
        <w:tabs>
          <w:tab w:val="left" w:pos="-1440"/>
          <w:tab w:val="left" w:pos="-540"/>
          <w:tab w:val="left" w:pos="2880"/>
        </w:tabs>
        <w:ind w:right="864"/>
        <w:rPr>
          <w:ins w:id="79" w:author="Jonathan B. Puthoff" w:date="2018-01-24T20:26:00Z"/>
          <w:rFonts w:ascii="Arial" w:hAnsi="Arial" w:cs="Arial"/>
          <w:sz w:val="20"/>
        </w:rPr>
      </w:pPr>
    </w:p>
    <w:p w14:paraId="53469A0C" w14:textId="77777777" w:rsidR="009C1EE8" w:rsidRDefault="009C1EE8" w:rsidP="009C1EE8">
      <w:pPr>
        <w:tabs>
          <w:tab w:val="left" w:pos="-1440"/>
          <w:tab w:val="left" w:pos="-540"/>
          <w:tab w:val="left" w:pos="2880"/>
        </w:tabs>
        <w:ind w:left="2880" w:right="864" w:hanging="720"/>
        <w:rPr>
          <w:ins w:id="80" w:author="Jonathan B. Puthoff" w:date="2018-01-24T20:39:00Z"/>
          <w:rFonts w:ascii="Arial" w:hAnsi="Arial" w:cs="Arial"/>
          <w:sz w:val="20"/>
        </w:rPr>
      </w:pPr>
      <w:ins w:id="81" w:author="Jonathan B. Puthoff" w:date="2018-01-24T20:26:00Z">
        <w:r>
          <w:rPr>
            <w:rFonts w:ascii="Arial" w:hAnsi="Arial" w:cs="Arial"/>
            <w:sz w:val="20"/>
          </w:rPr>
          <w:t>B.</w:t>
        </w:r>
        <w:r>
          <w:rPr>
            <w:rFonts w:ascii="Arial" w:hAnsi="Arial" w:cs="Arial"/>
            <w:sz w:val="20"/>
          </w:rPr>
          <w:tab/>
        </w:r>
      </w:ins>
      <w:ins w:id="82" w:author="Jonathan B. Puthoff" w:date="2018-01-24T20:28:00Z">
        <w:r w:rsidR="00FF6D10">
          <w:rPr>
            <w:rFonts w:ascii="Arial" w:hAnsi="Arial" w:cs="Arial"/>
            <w:sz w:val="20"/>
          </w:rPr>
          <w:t>The part-time faculty</w:t>
        </w:r>
      </w:ins>
      <w:ins w:id="83" w:author="Jonathan B. Puthoff" w:date="2018-01-24T20:37:00Z">
        <w:r w:rsidR="004F2990">
          <w:rPr>
            <w:rFonts w:ascii="Arial" w:hAnsi="Arial" w:cs="Arial"/>
            <w:sz w:val="20"/>
          </w:rPr>
          <w:t xml:space="preserve"> are enfranchised and are a constituency</w:t>
        </w:r>
      </w:ins>
      <w:ins w:id="84" w:author="Jonathan B. Puthoff" w:date="2018-01-24T20:29:00Z">
        <w:r w:rsidR="00FF6D10">
          <w:rPr>
            <w:rFonts w:ascii="Arial" w:hAnsi="Arial" w:cs="Arial"/>
            <w:sz w:val="20"/>
          </w:rPr>
          <w:t>; i</w:t>
        </w:r>
      </w:ins>
      <w:ins w:id="85" w:author="Jonathan B. Puthoff" w:date="2018-01-24T20:27:00Z">
        <w:r w:rsidR="00615FD8" w:rsidRPr="00615FD8">
          <w:rPr>
            <w:rFonts w:ascii="Arial" w:hAnsi="Arial" w:cs="Arial"/>
            <w:sz w:val="20"/>
          </w:rPr>
          <w:t xml:space="preserve">n determining eligibility for the Academic Senate, </w:t>
        </w:r>
      </w:ins>
      <w:ins w:id="86" w:author="Jonathan B. Puthoff" w:date="2018-01-24T20:29:00Z">
        <w:r w:rsidR="00905ABD">
          <w:rPr>
            <w:rFonts w:ascii="Arial" w:hAnsi="Arial" w:cs="Arial"/>
            <w:sz w:val="20"/>
          </w:rPr>
          <w:t>part-time faculty</w:t>
        </w:r>
      </w:ins>
      <w:ins w:id="87" w:author="Jonathan B. Puthoff" w:date="2018-01-24T20:27:00Z">
        <w:r w:rsidR="00615FD8" w:rsidRPr="00615FD8">
          <w:rPr>
            <w:rFonts w:ascii="Arial" w:hAnsi="Arial" w:cs="Arial"/>
            <w:sz w:val="20"/>
          </w:rPr>
          <w:t xml:space="preserve"> shall be considered part of a constituency </w:t>
        </w:r>
      </w:ins>
      <w:ins w:id="88" w:author="Jonathan B. Puthoff" w:date="2018-01-24T20:49:00Z">
        <w:r w:rsidR="00611216">
          <w:rPr>
            <w:rFonts w:ascii="Arial" w:hAnsi="Arial" w:cs="Arial"/>
            <w:sz w:val="20"/>
          </w:rPr>
          <w:t>different</w:t>
        </w:r>
      </w:ins>
      <w:ins w:id="89" w:author="Jonathan B. Puthoff" w:date="2018-01-24T20:27:00Z">
        <w:r w:rsidR="00615FD8" w:rsidRPr="00615FD8">
          <w:rPr>
            <w:rFonts w:ascii="Arial" w:hAnsi="Arial" w:cs="Arial"/>
            <w:sz w:val="20"/>
          </w:rPr>
          <w:t xml:space="preserve"> from the school</w:t>
        </w:r>
      </w:ins>
      <w:ins w:id="90" w:author="Jonathan B. Puthoff" w:date="2018-01-24T20:49:00Z">
        <w:r w:rsidR="000948F8">
          <w:rPr>
            <w:rFonts w:ascii="Arial" w:hAnsi="Arial" w:cs="Arial"/>
            <w:sz w:val="20"/>
          </w:rPr>
          <w:t>(s)</w:t>
        </w:r>
      </w:ins>
      <w:ins w:id="91" w:author="Jonathan B. Puthoff" w:date="2018-01-24T20:27:00Z">
        <w:r w:rsidR="00615FD8" w:rsidRPr="00615FD8">
          <w:rPr>
            <w:rFonts w:ascii="Arial" w:hAnsi="Arial" w:cs="Arial"/>
            <w:sz w:val="20"/>
          </w:rPr>
          <w:t xml:space="preserve"> or college</w:t>
        </w:r>
      </w:ins>
      <w:ins w:id="92" w:author="Jonathan B. Puthoff" w:date="2018-01-24T20:49:00Z">
        <w:r w:rsidR="000948F8">
          <w:rPr>
            <w:rFonts w:ascii="Arial" w:hAnsi="Arial" w:cs="Arial"/>
            <w:sz w:val="20"/>
          </w:rPr>
          <w:t>(s)</w:t>
        </w:r>
      </w:ins>
      <w:ins w:id="93" w:author="Jonathan B. Puthoff" w:date="2018-01-24T20:27:00Z">
        <w:r w:rsidR="00615FD8" w:rsidRPr="00615FD8">
          <w:rPr>
            <w:rFonts w:ascii="Arial" w:hAnsi="Arial" w:cs="Arial"/>
            <w:sz w:val="20"/>
          </w:rPr>
          <w:t xml:space="preserve"> in which they hold appointments.</w:t>
        </w:r>
      </w:ins>
    </w:p>
    <w:p w14:paraId="5690A89B" w14:textId="77777777" w:rsidR="00593F82" w:rsidRDefault="00593F82" w:rsidP="00EE1CFD">
      <w:pPr>
        <w:tabs>
          <w:tab w:val="left" w:pos="-1440"/>
          <w:tab w:val="left" w:pos="-540"/>
          <w:tab w:val="left" w:pos="2880"/>
        </w:tabs>
        <w:ind w:right="864"/>
        <w:rPr>
          <w:ins w:id="94" w:author="Jonathan B. Puthoff" w:date="2018-01-24T20:39:00Z"/>
          <w:rFonts w:ascii="Arial" w:hAnsi="Arial" w:cs="Arial"/>
          <w:sz w:val="20"/>
        </w:rPr>
      </w:pPr>
    </w:p>
    <w:p w14:paraId="06A131E1" w14:textId="77777777" w:rsidR="00593F82" w:rsidRDefault="0081081A" w:rsidP="009C1EE8">
      <w:pPr>
        <w:tabs>
          <w:tab w:val="left" w:pos="-1440"/>
          <w:tab w:val="left" w:pos="-540"/>
          <w:tab w:val="left" w:pos="2880"/>
        </w:tabs>
        <w:ind w:left="2880" w:right="864" w:hanging="720"/>
        <w:rPr>
          <w:ins w:id="95" w:author="Jonathan B. Puthoff" w:date="2018-02-13T08:07:00Z"/>
          <w:rFonts w:ascii="Arial" w:hAnsi="Arial" w:cs="Arial"/>
          <w:sz w:val="20"/>
        </w:rPr>
      </w:pPr>
      <w:ins w:id="96" w:author="Jonathan B. Puthoff" w:date="2018-01-24T20:39:00Z">
        <w:r>
          <w:rPr>
            <w:rFonts w:ascii="Arial" w:hAnsi="Arial" w:cs="Arial"/>
            <w:sz w:val="20"/>
          </w:rPr>
          <w:t>C.</w:t>
        </w:r>
        <w:r>
          <w:rPr>
            <w:rFonts w:ascii="Arial" w:hAnsi="Arial" w:cs="Arial"/>
            <w:sz w:val="20"/>
          </w:rPr>
          <w:tab/>
          <w:t>T</w:t>
        </w:r>
      </w:ins>
      <w:ins w:id="97" w:author="Jonathan B. Puthoff" w:date="2018-02-01T19:40:00Z">
        <w:r>
          <w:rPr>
            <w:rFonts w:ascii="Arial" w:hAnsi="Arial" w:cs="Arial"/>
            <w:sz w:val="20"/>
          </w:rPr>
          <w:t xml:space="preserve">he </w:t>
        </w:r>
      </w:ins>
      <w:ins w:id="98" w:author="Jonathan B. Puthoff" w:date="2018-02-13T09:33:00Z">
        <w:r w:rsidR="009F04AC">
          <w:rPr>
            <w:rFonts w:ascii="Arial" w:hAnsi="Arial" w:cs="Arial"/>
            <w:sz w:val="20"/>
          </w:rPr>
          <w:t>library</w:t>
        </w:r>
      </w:ins>
      <w:ins w:id="99" w:author="Jonathan B. Puthoff" w:date="2018-01-24T20:39:00Z">
        <w:r>
          <w:rPr>
            <w:rFonts w:ascii="Arial" w:hAnsi="Arial" w:cs="Arial"/>
            <w:sz w:val="20"/>
          </w:rPr>
          <w:t xml:space="preserve"> faculty</w:t>
        </w:r>
        <w:r w:rsidR="00593F82">
          <w:rPr>
            <w:rFonts w:ascii="Arial" w:hAnsi="Arial" w:cs="Arial"/>
            <w:sz w:val="20"/>
          </w:rPr>
          <w:t xml:space="preserve"> </w:t>
        </w:r>
      </w:ins>
      <w:ins w:id="100" w:author="Jonathan B. Puthoff" w:date="2018-01-24T20:40:00Z">
        <w:r w:rsidR="00593F82">
          <w:rPr>
            <w:rFonts w:ascii="Arial" w:hAnsi="Arial" w:cs="Arial"/>
            <w:sz w:val="20"/>
          </w:rPr>
          <w:t xml:space="preserve">are </w:t>
        </w:r>
      </w:ins>
      <w:ins w:id="101" w:author="Jonathan B. Puthoff" w:date="2018-02-01T19:40:00Z">
        <w:r w:rsidR="00E467F0">
          <w:rPr>
            <w:rFonts w:ascii="Arial" w:hAnsi="Arial" w:cs="Arial"/>
            <w:sz w:val="20"/>
          </w:rPr>
          <w:t xml:space="preserve">enfranchised and </w:t>
        </w:r>
      </w:ins>
      <w:ins w:id="102" w:author="Jonathan B. Puthoff" w:date="2018-01-24T20:40:00Z">
        <w:r w:rsidR="00593F82">
          <w:rPr>
            <w:rFonts w:ascii="Arial" w:hAnsi="Arial" w:cs="Arial"/>
            <w:sz w:val="20"/>
          </w:rPr>
          <w:t>a</w:t>
        </w:r>
      </w:ins>
      <w:ins w:id="103" w:author="Jonathan B. Puthoff" w:date="2018-02-01T19:40:00Z">
        <w:r w:rsidR="00E467F0">
          <w:rPr>
            <w:rFonts w:ascii="Arial" w:hAnsi="Arial" w:cs="Arial"/>
            <w:sz w:val="20"/>
          </w:rPr>
          <w:t>re a</w:t>
        </w:r>
      </w:ins>
      <w:ins w:id="104" w:author="Jonathan B. Puthoff" w:date="2018-01-24T20:40:00Z">
        <w:r w:rsidR="00593F82">
          <w:rPr>
            <w:rFonts w:ascii="Arial" w:hAnsi="Arial" w:cs="Arial"/>
            <w:sz w:val="20"/>
          </w:rPr>
          <w:t xml:space="preserve"> constituency</w:t>
        </w:r>
        <w:r w:rsidR="009B12E6">
          <w:rPr>
            <w:rFonts w:ascii="Arial" w:hAnsi="Arial" w:cs="Arial"/>
            <w:sz w:val="20"/>
          </w:rPr>
          <w:t>.</w:t>
        </w:r>
      </w:ins>
    </w:p>
    <w:p w14:paraId="710349F8" w14:textId="77777777" w:rsidR="00663133" w:rsidRDefault="00663133" w:rsidP="00663133">
      <w:pPr>
        <w:tabs>
          <w:tab w:val="left" w:pos="-1440"/>
          <w:tab w:val="left" w:pos="-540"/>
          <w:tab w:val="left" w:pos="2880"/>
        </w:tabs>
        <w:ind w:right="864"/>
        <w:rPr>
          <w:ins w:id="105" w:author="Jonathan B. Puthoff" w:date="2018-02-13T08:07:00Z"/>
          <w:rFonts w:ascii="Arial" w:hAnsi="Arial" w:cs="Arial"/>
          <w:sz w:val="20"/>
        </w:rPr>
      </w:pPr>
    </w:p>
    <w:p w14:paraId="2639A901" w14:textId="77777777" w:rsidR="00663133" w:rsidRDefault="00663133" w:rsidP="00663133">
      <w:pPr>
        <w:tabs>
          <w:tab w:val="left" w:pos="-1440"/>
          <w:tab w:val="left" w:pos="-540"/>
          <w:tab w:val="left" w:pos="2880"/>
        </w:tabs>
        <w:ind w:left="2880" w:right="864" w:hanging="720"/>
        <w:rPr>
          <w:ins w:id="106" w:author="Jonathan B. Puthoff" w:date="2018-02-13T08:08:00Z"/>
          <w:rFonts w:ascii="Arial" w:hAnsi="Arial" w:cs="Arial"/>
          <w:sz w:val="20"/>
        </w:rPr>
      </w:pPr>
      <w:ins w:id="107" w:author="Jonathan B. Puthoff" w:date="2018-02-13T08:07:00Z">
        <w:r>
          <w:rPr>
            <w:rFonts w:ascii="Arial" w:hAnsi="Arial" w:cs="Arial"/>
            <w:sz w:val="20"/>
          </w:rPr>
          <w:t>D.</w:t>
        </w:r>
        <w:r>
          <w:rPr>
            <w:rFonts w:ascii="Arial" w:hAnsi="Arial" w:cs="Arial"/>
            <w:sz w:val="20"/>
          </w:rPr>
          <w:tab/>
          <w:t xml:space="preserve">The </w:t>
        </w:r>
      </w:ins>
      <w:ins w:id="108" w:author="Jonathan B. Puthoff" w:date="2018-02-13T09:33:00Z">
        <w:r w:rsidR="009F04AC">
          <w:rPr>
            <w:rFonts w:ascii="Arial" w:hAnsi="Arial" w:cs="Arial"/>
            <w:sz w:val="20"/>
          </w:rPr>
          <w:t>rel</w:t>
        </w:r>
      </w:ins>
      <w:ins w:id="109" w:author="Jonathan B. Puthoff" w:date="2018-02-13T09:34:00Z">
        <w:r w:rsidR="009F04AC">
          <w:rPr>
            <w:rFonts w:ascii="Arial" w:hAnsi="Arial" w:cs="Arial"/>
            <w:sz w:val="20"/>
          </w:rPr>
          <w:t>a</w:t>
        </w:r>
      </w:ins>
      <w:ins w:id="110" w:author="Jonathan B. Puthoff" w:date="2018-02-13T09:33:00Z">
        <w:r w:rsidR="009F04AC">
          <w:rPr>
            <w:rFonts w:ascii="Arial" w:hAnsi="Arial" w:cs="Arial"/>
            <w:sz w:val="20"/>
          </w:rPr>
          <w:t>ted</w:t>
        </w:r>
      </w:ins>
      <w:ins w:id="111" w:author="Jonathan B. Puthoff" w:date="2018-02-13T09:34:00Z">
        <w:r w:rsidR="009F04AC">
          <w:rPr>
            <w:rFonts w:ascii="Arial" w:hAnsi="Arial" w:cs="Arial"/>
            <w:sz w:val="20"/>
          </w:rPr>
          <w:t>-</w:t>
        </w:r>
      </w:ins>
      <w:ins w:id="112" w:author="Jonathan B. Puthoff" w:date="2018-02-13T09:33:00Z">
        <w:r w:rsidR="009F04AC">
          <w:rPr>
            <w:rFonts w:ascii="Arial" w:hAnsi="Arial" w:cs="Arial"/>
            <w:sz w:val="20"/>
          </w:rPr>
          <w:t>areas</w:t>
        </w:r>
      </w:ins>
      <w:ins w:id="113" w:author="Jonathan B. Puthoff" w:date="2018-02-13T08:07:00Z">
        <w:r>
          <w:rPr>
            <w:rFonts w:ascii="Arial" w:hAnsi="Arial" w:cs="Arial"/>
            <w:sz w:val="20"/>
          </w:rPr>
          <w:t xml:space="preserve"> </w:t>
        </w:r>
      </w:ins>
      <w:ins w:id="114" w:author="Jonathan B. Puthoff" w:date="2018-02-13T09:42:00Z">
        <w:r w:rsidR="003D0DCC">
          <w:rPr>
            <w:rFonts w:ascii="Arial" w:hAnsi="Arial" w:cs="Arial"/>
            <w:sz w:val="20"/>
          </w:rPr>
          <w:t xml:space="preserve">professionals </w:t>
        </w:r>
      </w:ins>
      <w:ins w:id="115" w:author="Jonathan B. Puthoff" w:date="2018-02-13T08:08:00Z">
        <w:r>
          <w:rPr>
            <w:rFonts w:ascii="Arial" w:hAnsi="Arial" w:cs="Arial"/>
            <w:sz w:val="20"/>
          </w:rPr>
          <w:t>are enfranchised and are a constituency</w:t>
        </w:r>
        <w:r w:rsidR="00FA1D2D">
          <w:rPr>
            <w:rFonts w:ascii="Arial" w:hAnsi="Arial" w:cs="Arial"/>
            <w:sz w:val="20"/>
          </w:rPr>
          <w:t>.</w:t>
        </w:r>
      </w:ins>
    </w:p>
    <w:p w14:paraId="0D155339" w14:textId="77777777" w:rsidR="006011EA" w:rsidRDefault="006011EA" w:rsidP="00663133">
      <w:pPr>
        <w:tabs>
          <w:tab w:val="left" w:pos="-1440"/>
          <w:tab w:val="left" w:pos="-540"/>
          <w:tab w:val="left" w:pos="2880"/>
        </w:tabs>
        <w:ind w:right="864"/>
        <w:rPr>
          <w:rFonts w:ascii="Arial" w:hAnsi="Arial" w:cs="Arial"/>
          <w:sz w:val="20"/>
        </w:rPr>
      </w:pPr>
    </w:p>
    <w:p w14:paraId="06266C9B" w14:textId="77777777" w:rsidR="006011EA" w:rsidDel="0067144E" w:rsidRDefault="006011EA">
      <w:pPr>
        <w:tabs>
          <w:tab w:val="left" w:pos="-1440"/>
          <w:tab w:val="left" w:pos="-540"/>
        </w:tabs>
        <w:ind w:left="2160" w:right="144" w:hanging="1800"/>
        <w:rPr>
          <w:del w:id="116" w:author="Jonathan B. Puthoff" w:date="2018-02-07T14:12:00Z"/>
          <w:rFonts w:ascii="Arial" w:hAnsi="Arial" w:cs="Arial"/>
          <w:sz w:val="20"/>
        </w:rPr>
      </w:pPr>
      <w:r>
        <w:rPr>
          <w:rFonts w:ascii="Arial" w:hAnsi="Arial" w:cs="Arial"/>
          <w:sz w:val="20"/>
        </w:rPr>
        <w:t xml:space="preserve">Sec </w:t>
      </w:r>
      <w:del w:id="117" w:author="Jonathan B. Puthoff" w:date="2018-01-24T20:23:00Z">
        <w:r w:rsidDel="00C17D8D">
          <w:rPr>
            <w:rFonts w:ascii="Arial" w:hAnsi="Arial" w:cs="Arial"/>
            <w:sz w:val="20"/>
          </w:rPr>
          <w:delText>2</w:delText>
        </w:r>
      </w:del>
      <w:ins w:id="118" w:author="Jonathan B. Puthoff" w:date="2018-01-24T20:23:00Z">
        <w:r w:rsidR="00C17D8D">
          <w:rPr>
            <w:rFonts w:ascii="Arial" w:hAnsi="Arial" w:cs="Arial"/>
            <w:sz w:val="20"/>
          </w:rPr>
          <w:t>3</w:t>
        </w:r>
      </w:ins>
      <w:r>
        <w:rPr>
          <w:rFonts w:ascii="Arial" w:hAnsi="Arial" w:cs="Arial"/>
          <w:sz w:val="20"/>
        </w:rPr>
        <w:tab/>
      </w:r>
      <w:ins w:id="119" w:author="Jonathan B. Puthoff" w:date="2018-02-07T14:23:00Z">
        <w:r w:rsidR="007A75FA">
          <w:rPr>
            <w:rFonts w:ascii="Arial" w:hAnsi="Arial" w:cs="Arial"/>
            <w:sz w:val="20"/>
          </w:rPr>
          <w:t>Thirty-five f</w:t>
        </w:r>
      </w:ins>
      <w:ins w:id="120" w:author="Jonathan B. Puthoff" w:date="2018-02-07T14:12:00Z">
        <w:r w:rsidR="0067144E">
          <w:rPr>
            <w:rFonts w:ascii="Arial" w:hAnsi="Arial" w:cs="Arial"/>
            <w:sz w:val="20"/>
          </w:rPr>
          <w:t>ull-time–faculty</w:t>
        </w:r>
      </w:ins>
      <w:ins w:id="121" w:author="Jonathan B. Puthoff" w:date="2018-02-13T08:08:00Z">
        <w:r w:rsidR="00BC7B5F">
          <w:rPr>
            <w:rFonts w:ascii="Arial" w:hAnsi="Arial" w:cs="Arial"/>
            <w:sz w:val="20"/>
          </w:rPr>
          <w:t>,</w:t>
        </w:r>
      </w:ins>
      <w:ins w:id="122" w:author="Jonathan B. Puthoff" w:date="2018-02-07T14:12:00Z">
        <w:r w:rsidR="0067144E">
          <w:rPr>
            <w:rFonts w:ascii="Arial" w:hAnsi="Arial" w:cs="Arial"/>
            <w:sz w:val="20"/>
          </w:rPr>
          <w:t xml:space="preserve"> </w:t>
        </w:r>
      </w:ins>
      <w:ins w:id="123" w:author="Jonathan B. Puthoff" w:date="2018-02-13T11:01:00Z">
        <w:r w:rsidR="00A81618">
          <w:rPr>
            <w:rFonts w:ascii="Arial" w:hAnsi="Arial" w:cs="Arial"/>
            <w:sz w:val="20"/>
          </w:rPr>
          <w:t>library-fa</w:t>
        </w:r>
      </w:ins>
      <w:ins w:id="124" w:author="Jonathan B. Puthoff" w:date="2018-02-13T11:05:00Z">
        <w:r w:rsidR="00897B65">
          <w:rPr>
            <w:rFonts w:ascii="Arial" w:hAnsi="Arial" w:cs="Arial"/>
            <w:sz w:val="20"/>
          </w:rPr>
          <w:t>c</w:t>
        </w:r>
      </w:ins>
      <w:ins w:id="125" w:author="Jonathan B. Puthoff" w:date="2018-02-13T11:01:00Z">
        <w:r w:rsidR="00A81618">
          <w:rPr>
            <w:rFonts w:ascii="Arial" w:hAnsi="Arial" w:cs="Arial"/>
            <w:sz w:val="20"/>
          </w:rPr>
          <w:t>ulty</w:t>
        </w:r>
      </w:ins>
      <w:ins w:id="126" w:author="Jonathan B. Puthoff" w:date="2018-02-13T08:08:00Z">
        <w:r w:rsidR="00BC7B5F">
          <w:rPr>
            <w:rFonts w:ascii="Arial" w:hAnsi="Arial" w:cs="Arial"/>
            <w:sz w:val="20"/>
          </w:rPr>
          <w:t xml:space="preserve">, and </w:t>
        </w:r>
      </w:ins>
      <w:ins w:id="127" w:author="Jonathan B. Puthoff" w:date="2018-02-13T11:01:00Z">
        <w:r w:rsidR="00A81618">
          <w:rPr>
            <w:rFonts w:ascii="Arial" w:hAnsi="Arial" w:cs="Arial"/>
            <w:sz w:val="20"/>
          </w:rPr>
          <w:t>related</w:t>
        </w:r>
      </w:ins>
      <w:ins w:id="128" w:author="Jonathan B. Puthoff" w:date="2018-02-13T08:08:00Z">
        <w:r w:rsidR="00BC7B5F">
          <w:rPr>
            <w:rFonts w:ascii="Arial" w:hAnsi="Arial" w:cs="Arial"/>
            <w:sz w:val="20"/>
          </w:rPr>
          <w:t>-</w:t>
        </w:r>
      </w:ins>
      <w:ins w:id="129" w:author="Jonathan B. Puthoff" w:date="2018-02-13T11:01:00Z">
        <w:r w:rsidR="00A81618">
          <w:rPr>
            <w:rFonts w:ascii="Arial" w:hAnsi="Arial" w:cs="Arial"/>
            <w:sz w:val="20"/>
          </w:rPr>
          <w:t>area</w:t>
        </w:r>
      </w:ins>
      <w:ins w:id="130" w:author="Jonathan B. Puthoff" w:date="2018-02-13T08:08:00Z">
        <w:r w:rsidR="00BC7B5F">
          <w:rPr>
            <w:rFonts w:ascii="Arial" w:hAnsi="Arial" w:cs="Arial"/>
            <w:sz w:val="20"/>
          </w:rPr>
          <w:t xml:space="preserve">s </w:t>
        </w:r>
      </w:ins>
      <w:ins w:id="131" w:author="Jonathan B. Puthoff" w:date="2018-02-07T14:12:00Z">
        <w:r w:rsidR="0067144E">
          <w:rPr>
            <w:rFonts w:ascii="Arial" w:hAnsi="Arial" w:cs="Arial"/>
            <w:sz w:val="20"/>
          </w:rPr>
          <w:t>s</w:t>
        </w:r>
      </w:ins>
      <w:del w:id="132" w:author="Jonathan B. Puthoff" w:date="2018-02-07T14:12:00Z">
        <w:r w:rsidDel="0067144E">
          <w:rPr>
            <w:rFonts w:ascii="Arial" w:hAnsi="Arial" w:cs="Arial"/>
            <w:sz w:val="20"/>
          </w:rPr>
          <w:delText>S</w:delText>
        </w:r>
      </w:del>
      <w:r>
        <w:rPr>
          <w:rFonts w:ascii="Arial" w:hAnsi="Arial" w:cs="Arial"/>
          <w:sz w:val="20"/>
        </w:rPr>
        <w:t>enators shall be elected on the basis of proportional representation established every three years within the various constituen</w:t>
      </w:r>
      <w:del w:id="133" w:author="Jonathan B. Puthoff" w:date="2018-01-24T20:42:00Z">
        <w:r w:rsidDel="002C7D75">
          <w:rPr>
            <w:rFonts w:ascii="Arial" w:hAnsi="Arial" w:cs="Arial"/>
            <w:sz w:val="20"/>
          </w:rPr>
          <w:delText>t schools and related areas</w:delText>
        </w:r>
      </w:del>
      <w:ins w:id="134" w:author="Jonathan B. Puthoff" w:date="2018-01-24T20:42:00Z">
        <w:r w:rsidR="002C7D75">
          <w:rPr>
            <w:rFonts w:ascii="Arial" w:hAnsi="Arial" w:cs="Arial"/>
            <w:sz w:val="20"/>
          </w:rPr>
          <w:t>cies</w:t>
        </w:r>
      </w:ins>
      <w:r>
        <w:rPr>
          <w:rFonts w:ascii="Arial" w:hAnsi="Arial" w:cs="Arial"/>
          <w:sz w:val="20"/>
        </w:rPr>
        <w:t>, each constituency being guaranteed a minimum of one senator.</w:t>
      </w:r>
      <w:ins w:id="135" w:author="Jonathan B. Puthoff" w:date="2018-02-07T14:12:00Z">
        <w:r w:rsidR="0067144E">
          <w:rPr>
            <w:rFonts w:ascii="Arial" w:hAnsi="Arial" w:cs="Arial"/>
            <w:sz w:val="20"/>
          </w:rPr>
          <w:t xml:space="preserve"> </w:t>
        </w:r>
      </w:ins>
    </w:p>
    <w:p w14:paraId="0B2120F2" w14:textId="77777777" w:rsidR="006011EA" w:rsidDel="0067144E" w:rsidRDefault="006011EA">
      <w:pPr>
        <w:tabs>
          <w:tab w:val="left" w:pos="-1440"/>
          <w:tab w:val="left" w:pos="-540"/>
        </w:tabs>
        <w:ind w:left="2160" w:right="144" w:hanging="1800"/>
        <w:rPr>
          <w:del w:id="136" w:author="Jonathan B. Puthoff" w:date="2018-02-07T14:12:00Z"/>
          <w:rFonts w:ascii="Arial" w:hAnsi="Arial" w:cs="Arial"/>
          <w:sz w:val="20"/>
        </w:rPr>
        <w:pPrChange w:id="137" w:author="Jonathan B. Puthoff" w:date="2018-02-07T14:12:00Z">
          <w:pPr>
            <w:tabs>
              <w:tab w:val="left" w:pos="-1440"/>
              <w:tab w:val="left" w:pos="-540"/>
            </w:tabs>
            <w:ind w:right="2160"/>
          </w:pPr>
        </w:pPrChange>
      </w:pPr>
    </w:p>
    <w:p w14:paraId="10F9A4F4" w14:textId="77777777" w:rsidR="00334AAA" w:rsidRDefault="006011EA">
      <w:pPr>
        <w:tabs>
          <w:tab w:val="left" w:pos="-1440"/>
          <w:tab w:val="left" w:pos="-540"/>
        </w:tabs>
        <w:ind w:left="2160" w:right="144" w:hanging="1800"/>
        <w:rPr>
          <w:ins w:id="138" w:author="Jonathan B. Puthoff" w:date="2018-01-24T20:42:00Z"/>
          <w:rFonts w:ascii="Arial" w:hAnsi="Arial" w:cs="Arial"/>
          <w:sz w:val="20"/>
        </w:rPr>
      </w:pPr>
      <w:del w:id="139" w:author="Jonathan B. Puthoff" w:date="2018-02-07T14:12:00Z">
        <w:r w:rsidDel="0067144E">
          <w:rPr>
            <w:rFonts w:ascii="Arial" w:hAnsi="Arial" w:cs="Arial"/>
            <w:sz w:val="20"/>
          </w:rPr>
          <w:delText xml:space="preserve">Sec </w:delText>
        </w:r>
      </w:del>
      <w:del w:id="140" w:author="Jonathan B. Puthoff" w:date="2018-01-24T20:31:00Z">
        <w:r w:rsidDel="000736E2">
          <w:rPr>
            <w:rFonts w:ascii="Arial" w:hAnsi="Arial" w:cs="Arial"/>
            <w:sz w:val="20"/>
          </w:rPr>
          <w:delText>3</w:delText>
        </w:r>
      </w:del>
      <w:del w:id="141" w:author="Jonathan B. Puthoff" w:date="2018-02-07T14:12:00Z">
        <w:r w:rsidDel="0067144E">
          <w:rPr>
            <w:rFonts w:ascii="Arial" w:hAnsi="Arial" w:cs="Arial"/>
            <w:sz w:val="20"/>
          </w:rPr>
          <w:tab/>
        </w:r>
      </w:del>
      <w:ins w:id="142" w:author="Jonathan B. Puthoff" w:date="2018-01-24T20:42:00Z">
        <w:r w:rsidR="00233A22" w:rsidRPr="00233A22">
          <w:rPr>
            <w:rFonts w:ascii="Arial" w:hAnsi="Arial" w:cs="Arial"/>
            <w:sz w:val="20"/>
          </w:rPr>
          <w:t xml:space="preserve">Two </w:t>
        </w:r>
      </w:ins>
      <w:ins w:id="143" w:author="Jonathan B. Puthoff" w:date="2018-01-24T20:43:00Z">
        <w:r w:rsidR="00426BFC">
          <w:rPr>
            <w:rFonts w:ascii="Arial" w:hAnsi="Arial" w:cs="Arial"/>
            <w:sz w:val="20"/>
          </w:rPr>
          <w:t>part-time</w:t>
        </w:r>
      </w:ins>
      <w:ins w:id="144" w:author="Jonathan B. Puthoff" w:date="2018-02-01T19:42:00Z">
        <w:r w:rsidR="00FB7A56">
          <w:rPr>
            <w:rFonts w:ascii="Arial" w:hAnsi="Arial" w:cs="Arial"/>
            <w:sz w:val="20"/>
          </w:rPr>
          <w:t>–f</w:t>
        </w:r>
      </w:ins>
      <w:ins w:id="145" w:author="Jonathan B. Puthoff" w:date="2018-01-24T20:43:00Z">
        <w:r w:rsidR="00426BFC">
          <w:rPr>
            <w:rFonts w:ascii="Arial" w:hAnsi="Arial" w:cs="Arial"/>
            <w:sz w:val="20"/>
          </w:rPr>
          <w:t xml:space="preserve">aculty </w:t>
        </w:r>
      </w:ins>
      <w:ins w:id="146" w:author="Jonathan B. Puthoff" w:date="2018-01-24T20:42:00Z">
        <w:r w:rsidR="00973B76">
          <w:rPr>
            <w:rFonts w:ascii="Arial" w:hAnsi="Arial" w:cs="Arial"/>
            <w:sz w:val="20"/>
          </w:rPr>
          <w:t xml:space="preserve">senators shall be </w:t>
        </w:r>
        <w:r w:rsidR="00233A22" w:rsidRPr="00233A22">
          <w:rPr>
            <w:rFonts w:ascii="Arial" w:hAnsi="Arial" w:cs="Arial"/>
            <w:sz w:val="20"/>
          </w:rPr>
          <w:t xml:space="preserve">elected by </w:t>
        </w:r>
      </w:ins>
      <w:ins w:id="147" w:author="Jonathan B. Puthoff" w:date="2018-02-01T19:43:00Z">
        <w:r w:rsidR="001329AB">
          <w:rPr>
            <w:rFonts w:ascii="Arial" w:hAnsi="Arial" w:cs="Arial"/>
            <w:sz w:val="20"/>
          </w:rPr>
          <w:t xml:space="preserve">the </w:t>
        </w:r>
      </w:ins>
      <w:ins w:id="148" w:author="Jonathan B. Puthoff" w:date="2018-01-24T20:42:00Z">
        <w:r w:rsidR="00233A22" w:rsidRPr="00233A22">
          <w:rPr>
            <w:rFonts w:ascii="Arial" w:hAnsi="Arial" w:cs="Arial"/>
            <w:sz w:val="20"/>
          </w:rPr>
          <w:t>part-time faculty</w:t>
        </w:r>
      </w:ins>
      <w:ins w:id="149" w:author="Jonathan B. Puthoff" w:date="2018-02-01T19:43:00Z">
        <w:r w:rsidR="001329AB">
          <w:rPr>
            <w:rFonts w:ascii="Arial" w:hAnsi="Arial" w:cs="Arial"/>
            <w:sz w:val="20"/>
          </w:rPr>
          <w:t xml:space="preserve"> constituency</w:t>
        </w:r>
      </w:ins>
      <w:ins w:id="150" w:author="Jonathan B. Puthoff" w:date="2018-01-24T20:42:00Z">
        <w:r w:rsidR="00233A22" w:rsidRPr="00233A22">
          <w:rPr>
            <w:rFonts w:ascii="Arial" w:hAnsi="Arial" w:cs="Arial"/>
            <w:sz w:val="20"/>
          </w:rPr>
          <w:t>.</w:t>
        </w:r>
      </w:ins>
    </w:p>
    <w:p w14:paraId="5439F197" w14:textId="77777777" w:rsidR="00FA2051" w:rsidRDefault="00FA2051" w:rsidP="007A75FA">
      <w:pPr>
        <w:tabs>
          <w:tab w:val="left" w:pos="-1440"/>
          <w:tab w:val="left" w:pos="-540"/>
        </w:tabs>
        <w:ind w:right="144"/>
        <w:rPr>
          <w:ins w:id="151" w:author="Jonathan B. Puthoff" w:date="2018-02-07T14:09:00Z"/>
          <w:rFonts w:ascii="Arial" w:hAnsi="Arial" w:cs="Arial"/>
          <w:sz w:val="20"/>
        </w:rPr>
      </w:pPr>
    </w:p>
    <w:p w14:paraId="4DF61C99" w14:textId="77777777" w:rsidR="006011EA" w:rsidDel="00334AAA" w:rsidRDefault="006011EA">
      <w:pPr>
        <w:tabs>
          <w:tab w:val="left" w:pos="-1440"/>
          <w:tab w:val="left" w:pos="-540"/>
        </w:tabs>
        <w:ind w:left="2160" w:right="144" w:hanging="1800"/>
        <w:rPr>
          <w:del w:id="152" w:author="Jonathan B. Puthoff" w:date="2018-01-24T20:42:00Z"/>
          <w:rFonts w:ascii="Arial" w:hAnsi="Arial" w:cs="Arial"/>
          <w:sz w:val="20"/>
        </w:rPr>
      </w:pPr>
      <w:del w:id="153" w:author="Jonathan B. Puthoff" w:date="2018-01-24T20:31:00Z">
        <w:r w:rsidDel="000736E2">
          <w:rPr>
            <w:rFonts w:ascii="Arial" w:hAnsi="Arial" w:cs="Arial"/>
            <w:sz w:val="20"/>
          </w:rPr>
          <w:delText>Each Academic school and college shall be considered a constituency.  Department Chairs are enfranchised.  No person shall be allowed to be a member of more than one constituency.</w:delText>
        </w:r>
      </w:del>
    </w:p>
    <w:p w14:paraId="75B40540" w14:textId="77777777" w:rsidR="006011EA" w:rsidDel="00334AAA" w:rsidRDefault="006011EA">
      <w:pPr>
        <w:tabs>
          <w:tab w:val="left" w:pos="-540"/>
        </w:tabs>
        <w:ind w:firstLine="720"/>
        <w:rPr>
          <w:del w:id="154" w:author="Jonathan B. Puthoff" w:date="2018-01-24T20:42:00Z"/>
          <w:rFonts w:ascii="Arial" w:hAnsi="Arial" w:cs="Arial"/>
          <w:sz w:val="20"/>
        </w:rPr>
      </w:pPr>
    </w:p>
    <w:p w14:paraId="163A6921" w14:textId="55DD79B7" w:rsidR="006011EA" w:rsidRDefault="006011EA">
      <w:pPr>
        <w:tabs>
          <w:tab w:val="left" w:pos="-1440"/>
          <w:tab w:val="left" w:pos="-540"/>
        </w:tabs>
        <w:ind w:left="2160" w:right="144" w:hanging="1800"/>
        <w:rPr>
          <w:rFonts w:ascii="Arial" w:hAnsi="Arial" w:cs="Arial"/>
          <w:sz w:val="20"/>
        </w:rPr>
      </w:pPr>
      <w:r>
        <w:rPr>
          <w:rFonts w:ascii="Arial" w:hAnsi="Arial" w:cs="Arial"/>
          <w:sz w:val="20"/>
        </w:rPr>
        <w:t>Sec 4</w:t>
      </w:r>
      <w:r>
        <w:rPr>
          <w:rFonts w:ascii="Arial" w:hAnsi="Arial" w:cs="Arial"/>
          <w:sz w:val="20"/>
        </w:rPr>
        <w:tab/>
        <w:t>In addition to the</w:t>
      </w:r>
      <w:ins w:id="155" w:author="Jonathan B. Puthoff" w:date="2018-03-08T17:19:00Z">
        <w:r w:rsidR="001B2631">
          <w:rPr>
            <w:rFonts w:ascii="Arial" w:hAnsi="Arial" w:cs="Arial"/>
            <w:sz w:val="20"/>
          </w:rPr>
          <w:t>se</w:t>
        </w:r>
      </w:ins>
      <w:r>
        <w:rPr>
          <w:rFonts w:ascii="Arial" w:hAnsi="Arial" w:cs="Arial"/>
          <w:sz w:val="20"/>
        </w:rPr>
        <w:t xml:space="preserve"> thirty</w:t>
      </w:r>
      <w:del w:id="156" w:author="Jonathan B. Puthoff" w:date="2018-01-24T20:46:00Z">
        <w:r w:rsidDel="00900419">
          <w:rPr>
            <w:rFonts w:ascii="Arial" w:hAnsi="Arial" w:cs="Arial"/>
            <w:sz w:val="20"/>
          </w:rPr>
          <w:delText>-five</w:delText>
        </w:r>
      </w:del>
      <w:ins w:id="157" w:author="Jonathan B. Puthoff" w:date="2018-01-24T20:48:00Z">
        <w:r w:rsidR="005A112A">
          <w:rPr>
            <w:rFonts w:ascii="Arial" w:hAnsi="Arial" w:cs="Arial"/>
            <w:sz w:val="20"/>
          </w:rPr>
          <w:t>-</w:t>
        </w:r>
      </w:ins>
      <w:ins w:id="158" w:author="Jonathan B. Puthoff" w:date="2018-01-24T20:46:00Z">
        <w:r w:rsidR="00900419">
          <w:rPr>
            <w:rFonts w:ascii="Arial" w:hAnsi="Arial" w:cs="Arial"/>
            <w:sz w:val="20"/>
          </w:rPr>
          <w:t>seven</w:t>
        </w:r>
      </w:ins>
      <w:r>
        <w:rPr>
          <w:rFonts w:ascii="Arial" w:hAnsi="Arial" w:cs="Arial"/>
          <w:sz w:val="20"/>
        </w:rPr>
        <w:t xml:space="preserve"> regular senators, each statewide Academic senator shall be an ex-officio voting member of the Senate.</w:t>
      </w:r>
    </w:p>
    <w:p w14:paraId="59DFDAA6" w14:textId="77777777" w:rsidR="006011EA" w:rsidRDefault="006011EA">
      <w:pPr>
        <w:tabs>
          <w:tab w:val="left" w:pos="-540"/>
        </w:tabs>
        <w:rPr>
          <w:rFonts w:ascii="Arial" w:hAnsi="Arial" w:cs="Arial"/>
          <w:sz w:val="20"/>
        </w:rPr>
      </w:pPr>
    </w:p>
    <w:p w14:paraId="7BD3ECF7" w14:textId="77777777" w:rsidR="006011EA" w:rsidRDefault="006011EA">
      <w:pPr>
        <w:tabs>
          <w:tab w:val="left" w:pos="-1440"/>
          <w:tab w:val="left" w:pos="-540"/>
        </w:tabs>
        <w:ind w:left="2160" w:right="144" w:hanging="1800"/>
        <w:rPr>
          <w:rFonts w:ascii="Arial" w:hAnsi="Arial" w:cs="Arial"/>
          <w:sz w:val="20"/>
        </w:rPr>
      </w:pPr>
      <w:r>
        <w:rPr>
          <w:rFonts w:ascii="Arial" w:hAnsi="Arial" w:cs="Arial"/>
          <w:sz w:val="20"/>
        </w:rPr>
        <w:lastRenderedPageBreak/>
        <w:t>Sec 5</w:t>
      </w:r>
      <w:r>
        <w:rPr>
          <w:rFonts w:ascii="Arial" w:hAnsi="Arial" w:cs="Arial"/>
          <w:sz w:val="20"/>
        </w:rPr>
        <w:tab/>
        <w:t>No Academic Senate constituency in the University shall have more than one statewide academic senator until each Academic Senate constituency in the University has at least one statewide academic senator.</w:t>
      </w:r>
    </w:p>
    <w:p w14:paraId="0C36B7B2" w14:textId="77777777" w:rsidR="006011EA" w:rsidRDefault="006011EA">
      <w:pPr>
        <w:pStyle w:val="Header"/>
        <w:tabs>
          <w:tab w:val="clear" w:pos="4320"/>
          <w:tab w:val="clear" w:pos="8640"/>
          <w:tab w:val="left" w:pos="-540"/>
        </w:tabs>
        <w:rPr>
          <w:rFonts w:ascii="Arial" w:hAnsi="Arial" w:cs="Arial"/>
          <w:szCs w:val="24"/>
        </w:rPr>
      </w:pPr>
    </w:p>
    <w:p w14:paraId="2A31D3CC" w14:textId="635A795F" w:rsidR="006011EA" w:rsidRDefault="006011EA">
      <w:pPr>
        <w:tabs>
          <w:tab w:val="left" w:pos="-1440"/>
          <w:tab w:val="left" w:pos="-540"/>
        </w:tabs>
        <w:ind w:left="2160" w:right="144" w:hanging="1800"/>
        <w:rPr>
          <w:rFonts w:ascii="Arial" w:hAnsi="Arial" w:cs="Arial"/>
          <w:sz w:val="20"/>
        </w:rPr>
      </w:pPr>
      <w:r>
        <w:rPr>
          <w:rFonts w:ascii="Arial" w:hAnsi="Arial" w:cs="Arial"/>
          <w:sz w:val="20"/>
        </w:rPr>
        <w:t>Sec 6</w:t>
      </w:r>
      <w:r>
        <w:rPr>
          <w:rFonts w:ascii="Arial" w:hAnsi="Arial" w:cs="Arial"/>
          <w:sz w:val="20"/>
        </w:rPr>
        <w:tab/>
      </w:r>
      <w:ins w:id="159" w:author="Jonathan B. Puthoff" w:date="2018-02-07T13:35:00Z">
        <w:r w:rsidR="006E4A1C">
          <w:rPr>
            <w:rFonts w:ascii="Arial" w:hAnsi="Arial" w:cs="Arial"/>
            <w:sz w:val="20"/>
          </w:rPr>
          <w:t xml:space="preserve">In addition to the thirty-seven regular senators, </w:t>
        </w:r>
      </w:ins>
      <w:ins w:id="160" w:author="Jonathan B. Puthoff" w:date="2018-02-07T13:36:00Z">
        <w:r w:rsidR="006E4A1C">
          <w:rPr>
            <w:rFonts w:ascii="Arial" w:hAnsi="Arial" w:cs="Arial"/>
            <w:sz w:val="20"/>
          </w:rPr>
          <w:t>v</w:t>
        </w:r>
      </w:ins>
      <w:del w:id="161" w:author="Jonathan B. Puthoff" w:date="2018-02-07T13:36:00Z">
        <w:r w:rsidDel="006E4A1C">
          <w:rPr>
            <w:rFonts w:ascii="Arial" w:hAnsi="Arial" w:cs="Arial"/>
            <w:sz w:val="20"/>
          </w:rPr>
          <w:delText>V</w:delText>
        </w:r>
      </w:del>
      <w:r>
        <w:rPr>
          <w:rFonts w:ascii="Arial" w:hAnsi="Arial" w:cs="Arial"/>
          <w:sz w:val="20"/>
        </w:rPr>
        <w:t xml:space="preserve">oting membership shall be granted to a representative of the staff for a term of three years. The staff representative must be a full-time permanent employee.  The staff representative shall be selected by an </w:t>
      </w:r>
      <w:r>
        <w:rPr>
          <w:rFonts w:ascii="Arial" w:hAnsi="Arial" w:cs="Arial"/>
          <w:i/>
          <w:iCs/>
          <w:sz w:val="20"/>
        </w:rPr>
        <w:t>ad hoc</w:t>
      </w:r>
      <w:r>
        <w:rPr>
          <w:rFonts w:ascii="Arial" w:hAnsi="Arial" w:cs="Arial"/>
          <w:sz w:val="20"/>
        </w:rPr>
        <w:t xml:space="preserve"> committee made up of individuals from bargaining units 1, 2, 4, 5, 6, 7, 8, and 9. The individual representing unit 4 must be in a job classification other than </w:t>
      </w:r>
      <w:ins w:id="162" w:author="Jonathan B. Puthoff" w:date="2018-01-24T20:47:00Z">
        <w:r w:rsidR="00080A6C" w:rsidRPr="00080A6C">
          <w:rPr>
            <w:rFonts w:ascii="Arial" w:hAnsi="Arial" w:cs="Arial"/>
            <w:sz w:val="20"/>
          </w:rPr>
          <w:t>the</w:t>
        </w:r>
      </w:ins>
      <w:ins w:id="163" w:author="Jonathan B. Puthoff" w:date="2018-02-13T08:23:00Z">
        <w:r w:rsidR="00EE5822">
          <w:rPr>
            <w:rFonts w:ascii="Arial" w:hAnsi="Arial" w:cs="Arial"/>
            <w:sz w:val="20"/>
          </w:rPr>
          <w:t xml:space="preserve"> </w:t>
        </w:r>
      </w:ins>
      <w:ins w:id="164" w:author="Jonathan B. Puthoff" w:date="2018-01-24T20:47:00Z">
        <w:r w:rsidR="00080A6C" w:rsidRPr="00080A6C">
          <w:rPr>
            <w:rFonts w:ascii="Arial" w:hAnsi="Arial" w:cs="Arial"/>
            <w:sz w:val="20"/>
          </w:rPr>
          <w:t>categories described in Section 1</w:t>
        </w:r>
      </w:ins>
      <w:ins w:id="165" w:author="Valerie Otto" w:date="2018-02-21T09:38:00Z">
        <w:r w:rsidR="00DC5B85">
          <w:rPr>
            <w:rFonts w:ascii="Arial" w:hAnsi="Arial" w:cs="Arial"/>
            <w:sz w:val="20"/>
          </w:rPr>
          <w:t>D</w:t>
        </w:r>
      </w:ins>
      <w:del w:id="166" w:author="Jonathan B. Puthoff" w:date="2018-01-24T20:47:00Z">
        <w:r w:rsidDel="00080A6C">
          <w:rPr>
            <w:rFonts w:ascii="Arial" w:hAnsi="Arial" w:cs="Arial"/>
            <w:sz w:val="20"/>
          </w:rPr>
          <w:delText>SSPIII, SSPIV, SSP AR, or SSSP</w:delText>
        </w:r>
      </w:del>
      <w:r>
        <w:rPr>
          <w:rFonts w:ascii="Arial" w:hAnsi="Arial" w:cs="Arial"/>
          <w:sz w:val="20"/>
        </w:rPr>
        <w:t xml:space="preserve">. Each of these </w:t>
      </w:r>
      <w:del w:id="167" w:author="Jonathan B. Puthoff" w:date="2018-01-24T20:48:00Z">
        <w:r w:rsidDel="006B059A">
          <w:rPr>
            <w:rFonts w:ascii="Arial" w:hAnsi="Arial" w:cs="Arial"/>
            <w:sz w:val="20"/>
          </w:rPr>
          <w:delText xml:space="preserve">8 </w:delText>
        </w:r>
      </w:del>
      <w:ins w:id="168" w:author="Jonathan B. Puthoff" w:date="2018-01-24T20:48:00Z">
        <w:r w:rsidR="006B059A">
          <w:rPr>
            <w:rFonts w:ascii="Arial" w:hAnsi="Arial" w:cs="Arial"/>
            <w:sz w:val="20"/>
          </w:rPr>
          <w:t xml:space="preserve">eight </w:t>
        </w:r>
      </w:ins>
      <w:r>
        <w:rPr>
          <w:rFonts w:ascii="Arial" w:hAnsi="Arial" w:cs="Arial"/>
          <w:sz w:val="20"/>
        </w:rPr>
        <w:t xml:space="preserve">groups will be invited to have one representative on the committee but participation may be declined. The committee will adopt its own selection procedure.  A member of the Elections and Procedures Committee will be assigned to the </w:t>
      </w:r>
      <w:r>
        <w:rPr>
          <w:rFonts w:ascii="Arial" w:hAnsi="Arial" w:cs="Arial"/>
          <w:i/>
          <w:iCs/>
          <w:sz w:val="20"/>
        </w:rPr>
        <w:t>ad hoc</w:t>
      </w:r>
      <w:r>
        <w:rPr>
          <w:rFonts w:ascii="Arial" w:hAnsi="Arial" w:cs="Arial"/>
          <w:sz w:val="20"/>
        </w:rPr>
        <w:t xml:space="preserve"> committee in a non-voting status to provide assistance and administrative support.  The Elections and Procedures Committee is responsible for contacting the bargaining units and forming the </w:t>
      </w:r>
      <w:r>
        <w:rPr>
          <w:rFonts w:ascii="Arial" w:hAnsi="Arial" w:cs="Arial"/>
          <w:i/>
          <w:iCs/>
          <w:sz w:val="20"/>
        </w:rPr>
        <w:t>ad hoc</w:t>
      </w:r>
      <w:r>
        <w:rPr>
          <w:rFonts w:ascii="Arial" w:hAnsi="Arial" w:cs="Arial"/>
          <w:sz w:val="20"/>
        </w:rPr>
        <w:t xml:space="preserve"> committee</w:t>
      </w:r>
      <w:ins w:id="169" w:author="Jonathan B. Puthoff" w:date="2018-02-13T08:15:00Z">
        <w:r w:rsidR="00DC5494">
          <w:rPr>
            <w:rFonts w:ascii="Arial" w:hAnsi="Arial" w:cs="Arial"/>
            <w:sz w:val="20"/>
          </w:rPr>
          <w:t>.</w:t>
        </w:r>
      </w:ins>
    </w:p>
    <w:p w14:paraId="5497126C" w14:textId="77777777" w:rsidR="006011EA" w:rsidRDefault="006011EA">
      <w:pPr>
        <w:tabs>
          <w:tab w:val="left" w:pos="-540"/>
        </w:tabs>
        <w:ind w:right="144"/>
        <w:rPr>
          <w:rFonts w:ascii="Arial" w:hAnsi="Arial" w:cs="Arial"/>
          <w:sz w:val="20"/>
        </w:rPr>
      </w:pPr>
    </w:p>
    <w:p w14:paraId="42AAA6DB" w14:textId="77777777" w:rsidR="006011EA" w:rsidRDefault="006011EA">
      <w:pPr>
        <w:tabs>
          <w:tab w:val="left" w:pos="-1440"/>
          <w:tab w:val="left" w:pos="-540"/>
        </w:tabs>
        <w:ind w:left="2160" w:right="144" w:hanging="1800"/>
        <w:rPr>
          <w:rFonts w:ascii="Arial" w:hAnsi="Arial" w:cs="Arial"/>
          <w:sz w:val="20"/>
        </w:rPr>
      </w:pPr>
      <w:r>
        <w:rPr>
          <w:rFonts w:ascii="Arial" w:hAnsi="Arial" w:cs="Arial"/>
          <w:sz w:val="20"/>
        </w:rPr>
        <w:t>Sec 7</w:t>
      </w:r>
      <w:r>
        <w:rPr>
          <w:rFonts w:ascii="Arial" w:hAnsi="Arial" w:cs="Arial"/>
          <w:sz w:val="20"/>
        </w:rPr>
        <w:tab/>
      </w:r>
      <w:ins w:id="170" w:author="Jonathan B. Puthoff" w:date="2018-02-07T13:34:00Z">
        <w:r w:rsidR="00032C35">
          <w:rPr>
            <w:rFonts w:ascii="Arial" w:hAnsi="Arial" w:cs="Arial"/>
            <w:sz w:val="20"/>
          </w:rPr>
          <w:t xml:space="preserve">In addition to the thirty-seven regular senators, </w:t>
        </w:r>
      </w:ins>
      <w:del w:id="171" w:author="Jonathan B. Puthoff" w:date="2018-02-07T13:35:00Z">
        <w:r w:rsidDel="00610C8F">
          <w:rPr>
            <w:rFonts w:ascii="Arial" w:hAnsi="Arial" w:cs="Arial"/>
            <w:sz w:val="20"/>
          </w:rPr>
          <w:delText>Ex</w:delText>
        </w:r>
      </w:del>
      <w:ins w:id="172" w:author="Jonathan B. Puthoff" w:date="2018-02-07T13:35:00Z">
        <w:r w:rsidR="00376158">
          <w:rPr>
            <w:rFonts w:ascii="Arial" w:hAnsi="Arial" w:cs="Arial"/>
            <w:sz w:val="20"/>
          </w:rPr>
          <w:t>e</w:t>
        </w:r>
        <w:r w:rsidR="00610C8F">
          <w:rPr>
            <w:rFonts w:ascii="Arial" w:hAnsi="Arial" w:cs="Arial"/>
            <w:sz w:val="20"/>
          </w:rPr>
          <w:t>x</w:t>
        </w:r>
      </w:ins>
      <w:r>
        <w:rPr>
          <w:rFonts w:ascii="Arial" w:hAnsi="Arial" w:cs="Arial"/>
          <w:sz w:val="20"/>
        </w:rPr>
        <w:t>-officio voting membership shall be granted to the ASI student body President or to an alternate designated by him/her and confirmed by majority vote of the ASI Senate.</w:t>
      </w:r>
    </w:p>
    <w:p w14:paraId="27CFEF6F" w14:textId="77777777" w:rsidR="006011EA" w:rsidRDefault="006011EA">
      <w:pPr>
        <w:tabs>
          <w:tab w:val="left" w:pos="-540"/>
        </w:tabs>
        <w:ind w:right="144"/>
        <w:rPr>
          <w:rFonts w:ascii="Arial" w:hAnsi="Arial" w:cs="Arial"/>
          <w:sz w:val="20"/>
        </w:rPr>
      </w:pPr>
    </w:p>
    <w:p w14:paraId="6F2140ED" w14:textId="19D34A8D" w:rsidR="00A7178F" w:rsidRDefault="00742645" w:rsidP="006126DA">
      <w:pPr>
        <w:ind w:left="2160" w:right="864" w:hanging="1800"/>
        <w:rPr>
          <w:ins w:id="173" w:author="Jonathan B. Puthoff" w:date="2018-02-07T13:39:00Z"/>
          <w:rFonts w:ascii="Arial" w:hAnsi="Arial" w:cs="Arial"/>
          <w:sz w:val="20"/>
        </w:rPr>
      </w:pPr>
      <w:r>
        <w:rPr>
          <w:rFonts w:ascii="Arial" w:hAnsi="Arial" w:cs="Arial"/>
          <w:sz w:val="20"/>
        </w:rPr>
        <w:t>Sec 8</w:t>
      </w:r>
      <w:r w:rsidR="00E17338">
        <w:rPr>
          <w:rFonts w:ascii="Arial" w:hAnsi="Arial" w:cs="Arial"/>
          <w:sz w:val="20"/>
        </w:rPr>
        <w:tab/>
      </w:r>
      <w:ins w:id="174" w:author="Jonathan B. Puthoff" w:date="2018-02-07T13:42:00Z">
        <w:r w:rsidR="0086496C">
          <w:rPr>
            <w:rFonts w:ascii="Arial" w:hAnsi="Arial" w:cs="Arial"/>
            <w:sz w:val="20"/>
          </w:rPr>
          <w:t xml:space="preserve">The following additional </w:t>
        </w:r>
      </w:ins>
      <w:ins w:id="175" w:author="Jonathan B. Puthoff" w:date="2018-02-07T14:19:00Z">
        <w:r w:rsidR="00503435">
          <w:rPr>
            <w:rFonts w:ascii="Arial" w:hAnsi="Arial" w:cs="Arial"/>
            <w:sz w:val="20"/>
          </w:rPr>
          <w:t>electoral</w:t>
        </w:r>
      </w:ins>
      <w:ins w:id="176" w:author="Jonathan B. Puthoff" w:date="2018-02-07T14:18:00Z">
        <w:r w:rsidR="00503435">
          <w:rPr>
            <w:rFonts w:ascii="Arial" w:hAnsi="Arial" w:cs="Arial"/>
            <w:sz w:val="20"/>
          </w:rPr>
          <w:t xml:space="preserve"> </w:t>
        </w:r>
      </w:ins>
      <w:ins w:id="177" w:author="Jonathan B. Puthoff" w:date="2018-02-07T13:43:00Z">
        <w:r w:rsidR="00254AD3">
          <w:rPr>
            <w:rFonts w:ascii="Arial" w:hAnsi="Arial" w:cs="Arial"/>
            <w:sz w:val="20"/>
          </w:rPr>
          <w:t xml:space="preserve">eligibility </w:t>
        </w:r>
      </w:ins>
      <w:ins w:id="178" w:author="Jonathan B. Puthoff" w:date="2018-02-07T13:42:00Z">
        <w:r w:rsidR="0086496C">
          <w:rPr>
            <w:rFonts w:ascii="Arial" w:hAnsi="Arial" w:cs="Arial"/>
            <w:sz w:val="20"/>
          </w:rPr>
          <w:t xml:space="preserve">stipulations </w:t>
        </w:r>
      </w:ins>
      <w:ins w:id="179" w:author="Jonathan B. Puthoff" w:date="2018-02-07T14:15:00Z">
        <w:r w:rsidR="00F024DD">
          <w:rPr>
            <w:rFonts w:ascii="Arial" w:hAnsi="Arial" w:cs="Arial"/>
            <w:sz w:val="20"/>
          </w:rPr>
          <w:t>and</w:t>
        </w:r>
      </w:ins>
      <w:ins w:id="180" w:author="Jonathan B. Puthoff" w:date="2018-03-08T12:06:00Z">
        <w:r w:rsidR="007D28BC">
          <w:rPr>
            <w:rFonts w:ascii="Arial" w:hAnsi="Arial" w:cs="Arial"/>
            <w:sz w:val="20"/>
          </w:rPr>
          <w:t xml:space="preserve"> </w:t>
        </w:r>
      </w:ins>
      <w:ins w:id="181" w:author="Jonathan B. Puthoff" w:date="2018-02-07T14:15:00Z">
        <w:r w:rsidR="00F024DD">
          <w:rPr>
            <w:rFonts w:ascii="Arial" w:hAnsi="Arial" w:cs="Arial"/>
            <w:sz w:val="20"/>
          </w:rPr>
          <w:t>procedures</w:t>
        </w:r>
      </w:ins>
      <w:ins w:id="182" w:author="Jonathan B. Puthoff" w:date="2018-02-07T14:16:00Z">
        <w:r w:rsidR="00A44BB0">
          <w:rPr>
            <w:rFonts w:ascii="Arial" w:hAnsi="Arial" w:cs="Arial"/>
            <w:sz w:val="20"/>
          </w:rPr>
          <w:t xml:space="preserve"> ap</w:t>
        </w:r>
      </w:ins>
      <w:ins w:id="183" w:author="Jonathan B. Puthoff" w:date="2018-02-07T13:42:00Z">
        <w:r w:rsidR="0086496C">
          <w:rPr>
            <w:rFonts w:ascii="Arial" w:hAnsi="Arial" w:cs="Arial"/>
            <w:sz w:val="20"/>
          </w:rPr>
          <w:t>ply</w:t>
        </w:r>
        <w:r w:rsidR="00CE428F">
          <w:rPr>
            <w:rFonts w:ascii="Arial" w:hAnsi="Arial" w:cs="Arial"/>
            <w:sz w:val="20"/>
          </w:rPr>
          <w:t>.</w:t>
        </w:r>
      </w:ins>
    </w:p>
    <w:p w14:paraId="69C4A880" w14:textId="77777777" w:rsidR="00BA2498" w:rsidRDefault="00BA2498" w:rsidP="00873A96">
      <w:pPr>
        <w:ind w:right="864"/>
        <w:rPr>
          <w:ins w:id="184" w:author="Jonathan B. Puthoff" w:date="2018-02-07T13:39:00Z"/>
          <w:rFonts w:ascii="Arial" w:hAnsi="Arial" w:cs="Arial"/>
          <w:sz w:val="20"/>
        </w:rPr>
      </w:pPr>
    </w:p>
    <w:p w14:paraId="38811FA0" w14:textId="32323514" w:rsidR="00742645" w:rsidRDefault="00742645" w:rsidP="005F79DB">
      <w:pPr>
        <w:ind w:left="2880" w:right="864" w:hanging="720"/>
        <w:rPr>
          <w:ins w:id="185" w:author="Jonathan B. Puthoff" w:date="2018-02-07T14:08:00Z"/>
          <w:rFonts w:ascii="Arial" w:hAnsi="Arial" w:cs="Arial"/>
          <w:sz w:val="20"/>
          <w:szCs w:val="20"/>
        </w:rPr>
      </w:pPr>
      <w:r w:rsidRPr="00742645">
        <w:rPr>
          <w:rFonts w:ascii="Arial" w:hAnsi="Arial" w:cs="Arial"/>
          <w:sz w:val="20"/>
          <w:szCs w:val="20"/>
        </w:rPr>
        <w:t xml:space="preserve">A. </w:t>
      </w:r>
      <w:r>
        <w:rPr>
          <w:rFonts w:ascii="Arial" w:hAnsi="Arial" w:cs="Arial"/>
          <w:sz w:val="20"/>
          <w:szCs w:val="20"/>
        </w:rPr>
        <w:tab/>
      </w:r>
      <w:r w:rsidRPr="00742645">
        <w:rPr>
          <w:rFonts w:ascii="Arial" w:hAnsi="Arial" w:cs="Arial"/>
          <w:sz w:val="20"/>
          <w:szCs w:val="20"/>
        </w:rPr>
        <w:t xml:space="preserve">No department in a college/school </w:t>
      </w:r>
      <w:ins w:id="186" w:author="Jonathan B. Puthoff" w:date="2018-01-24T21:02:00Z">
        <w:r w:rsidR="00A7055F">
          <w:rPr>
            <w:rFonts w:ascii="Arial" w:hAnsi="Arial" w:cs="Arial"/>
            <w:sz w:val="20"/>
            <w:szCs w:val="20"/>
          </w:rPr>
          <w:t xml:space="preserve">constituency </w:t>
        </w:r>
      </w:ins>
      <w:r w:rsidRPr="00742645">
        <w:rPr>
          <w:rFonts w:ascii="Arial" w:hAnsi="Arial" w:cs="Arial"/>
          <w:sz w:val="20"/>
          <w:szCs w:val="20"/>
        </w:rPr>
        <w:t>shall have more than one senator until each department within that college/school has at least one senator. During each nomination period candidates may be nominated from any department within the college/school that does not already have a senator.</w:t>
      </w:r>
      <w:r w:rsidRPr="00742645">
        <w:rPr>
          <w:rFonts w:ascii="Arial" w:hAnsi="Arial" w:cs="Arial"/>
          <w:color w:val="FF0000"/>
          <w:sz w:val="20"/>
          <w:szCs w:val="20"/>
        </w:rPr>
        <w:t xml:space="preserve"> </w:t>
      </w:r>
      <w:r w:rsidRPr="00742645">
        <w:rPr>
          <w:rFonts w:ascii="Arial" w:hAnsi="Arial" w:cs="Arial"/>
          <w:sz w:val="20"/>
          <w:szCs w:val="20"/>
        </w:rPr>
        <w:t>However, if after the close of the initial nomination period there is an insufficient number or numbers of candidates</w:t>
      </w:r>
      <w:r w:rsidRPr="00742645">
        <w:rPr>
          <w:rFonts w:ascii="Arial" w:hAnsi="Arial" w:cs="Arial"/>
          <w:b/>
          <w:sz w:val="20"/>
          <w:szCs w:val="20"/>
        </w:rPr>
        <w:t xml:space="preserve"> </w:t>
      </w:r>
      <w:r w:rsidRPr="00742645">
        <w:rPr>
          <w:rFonts w:ascii="Arial" w:hAnsi="Arial" w:cs="Arial"/>
          <w:sz w:val="20"/>
          <w:szCs w:val="20"/>
        </w:rPr>
        <w:t>from the eligible department(s), then the seat(s) shall be declared open and candidates from any department within the college/school may be nominated</w:t>
      </w:r>
      <w:ins w:id="187" w:author="Jonathan B. Puthoff" w:date="2018-03-08T11:57:00Z">
        <w:r w:rsidR="00622FA9">
          <w:rPr>
            <w:rFonts w:ascii="Arial" w:hAnsi="Arial" w:cs="Arial"/>
            <w:sz w:val="20"/>
            <w:szCs w:val="20"/>
          </w:rPr>
          <w:t>.</w:t>
        </w:r>
      </w:ins>
    </w:p>
    <w:p w14:paraId="4CA710E5" w14:textId="77777777" w:rsidR="004E453B" w:rsidRDefault="004E453B" w:rsidP="00AA30E9">
      <w:pPr>
        <w:ind w:right="864"/>
        <w:rPr>
          <w:ins w:id="188" w:author="Jonathan B. Puthoff" w:date="2018-02-07T14:08:00Z"/>
          <w:rFonts w:ascii="Arial" w:hAnsi="Arial" w:cs="Arial"/>
          <w:sz w:val="20"/>
          <w:szCs w:val="20"/>
          <w:u w:val="single"/>
        </w:rPr>
      </w:pPr>
    </w:p>
    <w:p w14:paraId="403FFDE1" w14:textId="6011D3D7" w:rsidR="004E453B" w:rsidRPr="00742645" w:rsidRDefault="004E453B" w:rsidP="005F79DB">
      <w:pPr>
        <w:ind w:left="2880" w:right="864" w:hanging="720"/>
        <w:rPr>
          <w:rFonts w:ascii="Arial" w:hAnsi="Arial" w:cs="Arial"/>
          <w:sz w:val="20"/>
          <w:szCs w:val="20"/>
          <w:u w:val="single"/>
        </w:rPr>
      </w:pPr>
      <w:ins w:id="189" w:author="Jonathan B. Puthoff" w:date="2018-02-07T14:08:00Z">
        <w:r>
          <w:rPr>
            <w:rFonts w:ascii="Arial" w:hAnsi="Arial" w:cs="Arial"/>
            <w:sz w:val="20"/>
            <w:szCs w:val="20"/>
            <w:u w:val="single"/>
          </w:rPr>
          <w:t>B.</w:t>
        </w:r>
      </w:ins>
      <w:ins w:id="190" w:author="Jonathan B. Puthoff" w:date="2018-02-07T14:09:00Z">
        <w:r w:rsidR="00B13F39">
          <w:rPr>
            <w:rFonts w:ascii="Arial" w:hAnsi="Arial" w:cs="Arial"/>
            <w:sz w:val="20"/>
            <w:szCs w:val="20"/>
            <w:u w:val="single"/>
          </w:rPr>
          <w:tab/>
        </w:r>
        <w:r w:rsidR="00B13F39" w:rsidRPr="00864B63">
          <w:rPr>
            <w:rFonts w:ascii="Arial" w:hAnsi="Arial" w:cs="Arial"/>
            <w:sz w:val="20"/>
          </w:rPr>
          <w:t xml:space="preserve">The </w:t>
        </w:r>
        <w:r w:rsidR="00B13F39">
          <w:rPr>
            <w:rFonts w:ascii="Arial" w:hAnsi="Arial" w:cs="Arial"/>
            <w:sz w:val="20"/>
          </w:rPr>
          <w:t xml:space="preserve">two </w:t>
        </w:r>
        <w:r w:rsidR="00B13F39" w:rsidRPr="00864B63">
          <w:rPr>
            <w:rFonts w:ascii="Arial" w:hAnsi="Arial" w:cs="Arial"/>
            <w:sz w:val="20"/>
          </w:rPr>
          <w:t xml:space="preserve">senators elected to </w:t>
        </w:r>
      </w:ins>
      <w:ins w:id="191" w:author="Jonathan B. Puthoff" w:date="2018-02-07T14:14:00Z">
        <w:r w:rsidR="00420406">
          <w:rPr>
            <w:rFonts w:ascii="Arial" w:hAnsi="Arial" w:cs="Arial"/>
            <w:sz w:val="20"/>
          </w:rPr>
          <w:t>part-time–faculty</w:t>
        </w:r>
      </w:ins>
      <w:ins w:id="192" w:author="Jonathan B. Puthoff" w:date="2018-02-07T14:09:00Z">
        <w:r w:rsidR="00B13F39" w:rsidRPr="00864B63">
          <w:rPr>
            <w:rFonts w:ascii="Arial" w:hAnsi="Arial" w:cs="Arial"/>
            <w:sz w:val="20"/>
          </w:rPr>
          <w:t xml:space="preserve"> Academic Senate seats shall not originate from the same college or school.</w:t>
        </w:r>
      </w:ins>
      <w:ins w:id="193" w:author="Jonathan B. Puthoff" w:date="2018-03-08T17:11:00Z">
        <w:r w:rsidR="00DB2F7C">
          <w:rPr>
            <w:rFonts w:ascii="Arial" w:hAnsi="Arial" w:cs="Arial"/>
            <w:sz w:val="20"/>
          </w:rPr>
          <w:t xml:space="preserve"> </w:t>
        </w:r>
      </w:ins>
      <w:ins w:id="194" w:author="Jonathan B. Puthoff" w:date="2018-02-07T14:09:00Z">
        <w:r w:rsidR="00B13F39" w:rsidRPr="00864B63">
          <w:rPr>
            <w:rFonts w:ascii="Arial" w:hAnsi="Arial" w:cs="Arial"/>
            <w:sz w:val="20"/>
          </w:rPr>
          <w:t>The college or school of origin of a prospective senator shall be declared at the time of the declaration of their candidacy</w:t>
        </w:r>
      </w:ins>
      <w:ins w:id="195" w:author="Jonathan B. Puthoff" w:date="2018-02-07T14:19:00Z">
        <w:r w:rsidR="00DA6578">
          <w:rPr>
            <w:rFonts w:ascii="Arial" w:hAnsi="Arial" w:cs="Arial"/>
            <w:sz w:val="20"/>
          </w:rPr>
          <w:t xml:space="preserve"> and must agree with the college in </w:t>
        </w:r>
      </w:ins>
      <w:ins w:id="196" w:author="Jonathan B. Puthoff" w:date="2018-02-07T14:20:00Z">
        <w:r w:rsidR="00DA6578">
          <w:rPr>
            <w:rFonts w:ascii="Arial" w:hAnsi="Arial" w:cs="Arial"/>
            <w:sz w:val="20"/>
          </w:rPr>
          <w:t>which</w:t>
        </w:r>
      </w:ins>
      <w:ins w:id="197" w:author="Jonathan B. Puthoff" w:date="2018-02-07T14:19:00Z">
        <w:r w:rsidR="00DA6578">
          <w:rPr>
            <w:rFonts w:ascii="Arial" w:hAnsi="Arial" w:cs="Arial"/>
            <w:sz w:val="20"/>
          </w:rPr>
          <w:t xml:space="preserve"> </w:t>
        </w:r>
      </w:ins>
      <w:ins w:id="198" w:author="Jonathan B. Puthoff" w:date="2018-02-07T14:20:00Z">
        <w:r w:rsidR="00DA6578">
          <w:rPr>
            <w:rFonts w:ascii="Arial" w:hAnsi="Arial" w:cs="Arial"/>
            <w:sz w:val="20"/>
          </w:rPr>
          <w:t>they hold a majority app</w:t>
        </w:r>
        <w:r w:rsidR="006C52E4">
          <w:rPr>
            <w:rFonts w:ascii="Arial" w:hAnsi="Arial" w:cs="Arial"/>
            <w:sz w:val="20"/>
          </w:rPr>
          <w:t>o</w:t>
        </w:r>
        <w:r w:rsidR="00DA6578">
          <w:rPr>
            <w:rFonts w:ascii="Arial" w:hAnsi="Arial" w:cs="Arial"/>
            <w:sz w:val="20"/>
          </w:rPr>
          <w:t>intment</w:t>
        </w:r>
      </w:ins>
      <w:ins w:id="199" w:author="Jonathan B. Puthoff" w:date="2018-02-07T14:09:00Z">
        <w:r w:rsidR="00B13F39" w:rsidRPr="00864B63">
          <w:rPr>
            <w:rFonts w:ascii="Arial" w:hAnsi="Arial" w:cs="Arial"/>
            <w:sz w:val="20"/>
          </w:rPr>
          <w:t>.</w:t>
        </w:r>
      </w:ins>
      <w:ins w:id="200" w:author="Jonathan B. Puthoff" w:date="2018-02-07T14:20:00Z">
        <w:r w:rsidR="006C52E4">
          <w:rPr>
            <w:rFonts w:ascii="Arial" w:hAnsi="Arial" w:cs="Arial"/>
            <w:sz w:val="20"/>
          </w:rPr>
          <w:t xml:space="preserve"> </w:t>
        </w:r>
      </w:ins>
      <w:ins w:id="201" w:author="Jonathan B. Puthoff" w:date="2018-02-07T14:09:00Z">
        <w:r w:rsidR="0088546A">
          <w:rPr>
            <w:rFonts w:ascii="Arial" w:hAnsi="Arial" w:cs="Arial"/>
            <w:sz w:val="20"/>
          </w:rPr>
          <w:t>Part-time</w:t>
        </w:r>
      </w:ins>
      <w:ins w:id="202" w:author="Jonathan B. Puthoff" w:date="2018-03-08T17:11:00Z">
        <w:r w:rsidR="007C60BE">
          <w:rPr>
            <w:rFonts w:ascii="Arial" w:hAnsi="Arial" w:cs="Arial"/>
            <w:sz w:val="20"/>
          </w:rPr>
          <w:t xml:space="preserve"> </w:t>
        </w:r>
      </w:ins>
      <w:ins w:id="203" w:author="Jonathan B. Puthoff" w:date="2018-02-07T14:09:00Z">
        <w:r w:rsidR="0088546A">
          <w:rPr>
            <w:rFonts w:ascii="Arial" w:hAnsi="Arial" w:cs="Arial"/>
            <w:sz w:val="20"/>
          </w:rPr>
          <w:t xml:space="preserve">faculty </w:t>
        </w:r>
        <w:r w:rsidR="0088546A" w:rsidRPr="00D208D9">
          <w:rPr>
            <w:rFonts w:ascii="Arial" w:hAnsi="Arial" w:cs="Arial"/>
            <w:sz w:val="20"/>
          </w:rPr>
          <w:t xml:space="preserve">originating from the same college shall not hold </w:t>
        </w:r>
      </w:ins>
      <w:ins w:id="204" w:author="Jonathan B. Puthoff" w:date="2018-03-08T12:08:00Z">
        <w:r w:rsidR="005B0016">
          <w:rPr>
            <w:rFonts w:ascii="Arial" w:hAnsi="Arial" w:cs="Arial"/>
            <w:sz w:val="20"/>
          </w:rPr>
          <w:t>the same</w:t>
        </w:r>
      </w:ins>
      <w:ins w:id="205" w:author="Jonathan B. Puthoff" w:date="2018-02-07T14:09:00Z">
        <w:r w:rsidR="0088546A" w:rsidRPr="00D208D9">
          <w:rPr>
            <w:rFonts w:ascii="Arial" w:hAnsi="Arial" w:cs="Arial"/>
            <w:sz w:val="20"/>
          </w:rPr>
          <w:t xml:space="preserve"> senate seat for two consecutive terms.</w:t>
        </w:r>
      </w:ins>
    </w:p>
    <w:p w14:paraId="71FB6EA9" w14:textId="77777777" w:rsidR="00742645" w:rsidRPr="00742645" w:rsidRDefault="00742645" w:rsidP="00AA30E9">
      <w:pPr>
        <w:ind w:right="864"/>
        <w:rPr>
          <w:rFonts w:ascii="Arial" w:hAnsi="Arial" w:cs="Arial"/>
          <w:sz w:val="20"/>
          <w:szCs w:val="20"/>
        </w:rPr>
      </w:pPr>
    </w:p>
    <w:p w14:paraId="55D14600" w14:textId="77777777" w:rsidR="00742645" w:rsidRPr="00742645" w:rsidRDefault="00742645" w:rsidP="00BC0C02">
      <w:pPr>
        <w:ind w:left="2880" w:right="864" w:hanging="720"/>
        <w:rPr>
          <w:rFonts w:ascii="Arial" w:hAnsi="Arial" w:cs="Arial"/>
          <w:sz w:val="20"/>
          <w:szCs w:val="20"/>
        </w:rPr>
      </w:pPr>
      <w:del w:id="206" w:author="Jonathan B. Puthoff" w:date="2018-02-07T14:08:00Z">
        <w:r w:rsidRPr="00742645" w:rsidDel="004E453B">
          <w:rPr>
            <w:rFonts w:ascii="Arial" w:hAnsi="Arial" w:cs="Arial"/>
            <w:sz w:val="20"/>
            <w:szCs w:val="20"/>
          </w:rPr>
          <w:delText>B</w:delText>
        </w:r>
      </w:del>
      <w:ins w:id="207" w:author="Jonathan B. Puthoff" w:date="2018-02-07T14:08:00Z">
        <w:r w:rsidR="004E453B">
          <w:rPr>
            <w:rFonts w:ascii="Arial" w:hAnsi="Arial" w:cs="Arial"/>
            <w:sz w:val="20"/>
            <w:szCs w:val="20"/>
          </w:rPr>
          <w:t>C</w:t>
        </w:r>
      </w:ins>
      <w:r w:rsidRPr="00742645">
        <w:rPr>
          <w:rFonts w:ascii="Arial" w:hAnsi="Arial" w:cs="Arial"/>
          <w:sz w:val="20"/>
          <w:szCs w:val="20"/>
        </w:rPr>
        <w:t>.</w:t>
      </w:r>
      <w:r>
        <w:rPr>
          <w:rFonts w:ascii="Arial" w:hAnsi="Arial" w:cs="Arial"/>
          <w:sz w:val="20"/>
          <w:szCs w:val="20"/>
        </w:rPr>
        <w:tab/>
      </w:r>
      <w:r w:rsidRPr="00742645">
        <w:rPr>
          <w:rFonts w:ascii="Arial" w:hAnsi="Arial" w:cs="Arial"/>
          <w:sz w:val="20"/>
          <w:szCs w:val="20"/>
        </w:rPr>
        <w:t xml:space="preserve">If a senator resigns from the Academic Senate before the end of his or her </w:t>
      </w:r>
      <w:r w:rsidRPr="00CF0E5C">
        <w:rPr>
          <w:rFonts w:ascii="Arial" w:hAnsi="Arial" w:cs="Arial"/>
          <w:sz w:val="20"/>
          <w:szCs w:val="20"/>
        </w:rPr>
        <w:t>term, an election shall be conducted as in Article III, Section 8, A</w:t>
      </w:r>
      <w:ins w:id="208" w:author="Jonathan B. Puthoff" w:date="2018-02-07T14:32:00Z">
        <w:r w:rsidR="004650DF">
          <w:rPr>
            <w:rFonts w:ascii="Arial" w:hAnsi="Arial" w:cs="Arial"/>
            <w:sz w:val="20"/>
            <w:szCs w:val="20"/>
          </w:rPr>
          <w:t xml:space="preserve"> and B</w:t>
        </w:r>
      </w:ins>
      <w:r w:rsidRPr="00CF0E5C">
        <w:rPr>
          <w:rFonts w:ascii="Arial" w:hAnsi="Arial" w:cs="Arial"/>
          <w:sz w:val="20"/>
          <w:szCs w:val="20"/>
        </w:rPr>
        <w:t>. The</w:t>
      </w:r>
      <w:r w:rsidRPr="00742645">
        <w:rPr>
          <w:rFonts w:ascii="Arial" w:hAnsi="Arial" w:cs="Arial"/>
          <w:sz w:val="20"/>
          <w:szCs w:val="20"/>
        </w:rPr>
        <w:t xml:space="preserve"> senator thus elected shall serve until the end of that term.</w:t>
      </w:r>
    </w:p>
    <w:p w14:paraId="58774A89" w14:textId="77777777" w:rsidR="00742645" w:rsidRPr="00742645" w:rsidRDefault="00742645" w:rsidP="00BC0C02">
      <w:pPr>
        <w:ind w:left="2880" w:right="864" w:hanging="720"/>
        <w:rPr>
          <w:rFonts w:ascii="Arial" w:hAnsi="Arial" w:cs="Arial"/>
          <w:sz w:val="20"/>
          <w:szCs w:val="20"/>
        </w:rPr>
      </w:pPr>
    </w:p>
    <w:p w14:paraId="7373501E" w14:textId="77777777" w:rsidR="00742645" w:rsidRPr="00742645" w:rsidRDefault="00742645" w:rsidP="00BC0C02">
      <w:pPr>
        <w:ind w:left="2880" w:right="864" w:hanging="720"/>
        <w:rPr>
          <w:rFonts w:ascii="Arial" w:hAnsi="Arial" w:cs="Arial"/>
          <w:sz w:val="20"/>
          <w:szCs w:val="20"/>
        </w:rPr>
      </w:pPr>
      <w:del w:id="209" w:author="Jonathan B. Puthoff" w:date="2018-02-07T14:08:00Z">
        <w:r w:rsidRPr="00742645" w:rsidDel="004E453B">
          <w:rPr>
            <w:rFonts w:ascii="Arial" w:hAnsi="Arial" w:cs="Arial"/>
            <w:sz w:val="20"/>
            <w:szCs w:val="20"/>
          </w:rPr>
          <w:lastRenderedPageBreak/>
          <w:delText>C</w:delText>
        </w:r>
      </w:del>
      <w:ins w:id="210" w:author="Jonathan B. Puthoff" w:date="2018-02-07T14:08:00Z">
        <w:r w:rsidR="004E453B">
          <w:rPr>
            <w:rFonts w:ascii="Arial" w:hAnsi="Arial" w:cs="Arial"/>
            <w:sz w:val="20"/>
            <w:szCs w:val="20"/>
          </w:rPr>
          <w:t>D</w:t>
        </w:r>
      </w:ins>
      <w:r w:rsidRPr="00742645">
        <w:rPr>
          <w:rFonts w:ascii="Arial" w:hAnsi="Arial" w:cs="Arial"/>
          <w:sz w:val="20"/>
          <w:szCs w:val="20"/>
        </w:rPr>
        <w:t>.</w:t>
      </w:r>
      <w:r>
        <w:rPr>
          <w:rFonts w:ascii="Arial" w:hAnsi="Arial" w:cs="Arial"/>
          <w:sz w:val="20"/>
          <w:szCs w:val="20"/>
        </w:rPr>
        <w:tab/>
      </w:r>
      <w:del w:id="211" w:author="Jonathan B. Puthoff" w:date="2018-01-24T20:52:00Z">
        <w:r w:rsidRPr="00742645" w:rsidDel="002876FE">
          <w:rPr>
            <w:rFonts w:ascii="Arial" w:hAnsi="Arial" w:cs="Arial"/>
            <w:sz w:val="20"/>
            <w:szCs w:val="20"/>
          </w:rPr>
          <w:delText xml:space="preserve">Single </w:delText>
        </w:r>
      </w:del>
      <w:ins w:id="212" w:author="Jonathan B. Puthoff" w:date="2018-01-24T20:52:00Z">
        <w:r w:rsidR="002876FE" w:rsidRPr="00742645">
          <w:rPr>
            <w:rFonts w:ascii="Arial" w:hAnsi="Arial" w:cs="Arial"/>
            <w:sz w:val="20"/>
            <w:szCs w:val="20"/>
          </w:rPr>
          <w:t>Single</w:t>
        </w:r>
        <w:r w:rsidR="002876FE">
          <w:rPr>
            <w:rFonts w:ascii="Arial" w:hAnsi="Arial" w:cs="Arial"/>
            <w:sz w:val="20"/>
            <w:szCs w:val="20"/>
          </w:rPr>
          <w:t>-</w:t>
        </w:r>
      </w:ins>
      <w:r w:rsidRPr="00742645">
        <w:rPr>
          <w:rFonts w:ascii="Arial" w:hAnsi="Arial" w:cs="Arial"/>
          <w:sz w:val="20"/>
          <w:szCs w:val="20"/>
        </w:rPr>
        <w:t>seat constituencies may only be represented by a member of that constituency.</w:t>
      </w:r>
    </w:p>
    <w:p w14:paraId="29D593BF" w14:textId="77777777" w:rsidR="006011EA" w:rsidRDefault="006011EA">
      <w:pPr>
        <w:tabs>
          <w:tab w:val="left" w:pos="-540"/>
        </w:tabs>
        <w:ind w:right="144"/>
        <w:rPr>
          <w:rFonts w:ascii="Arial" w:hAnsi="Arial" w:cs="Arial"/>
          <w:sz w:val="20"/>
        </w:rPr>
      </w:pPr>
    </w:p>
    <w:p w14:paraId="0191E22E" w14:textId="77777777" w:rsidR="006011EA" w:rsidRDefault="006011EA">
      <w:pPr>
        <w:pStyle w:val="BodyText2"/>
        <w:tabs>
          <w:tab w:val="left" w:pos="-540"/>
        </w:tabs>
        <w:ind w:left="2160" w:right="144" w:hanging="1800"/>
        <w:rPr>
          <w:rFonts w:ascii="Arial" w:hAnsi="Arial" w:cs="Arial"/>
        </w:rPr>
      </w:pPr>
      <w:r>
        <w:rPr>
          <w:rFonts w:ascii="Arial" w:hAnsi="Arial" w:cs="Arial"/>
        </w:rPr>
        <w:t>Sec 9</w:t>
      </w:r>
      <w:r>
        <w:rPr>
          <w:rFonts w:ascii="Arial" w:hAnsi="Arial" w:cs="Arial"/>
        </w:rPr>
        <w:tab/>
        <w:t>From among those duly elected members of the Academic Senate, a Chair and Vice Chair shall be elected by the Senate membership.</w:t>
      </w:r>
    </w:p>
    <w:p w14:paraId="549E9F61" w14:textId="77777777" w:rsidR="006011EA" w:rsidRDefault="006011EA">
      <w:pPr>
        <w:tabs>
          <w:tab w:val="left" w:pos="-540"/>
        </w:tabs>
        <w:ind w:right="144"/>
        <w:rPr>
          <w:rFonts w:ascii="Arial" w:hAnsi="Arial" w:cs="Arial"/>
          <w:sz w:val="20"/>
        </w:rPr>
      </w:pPr>
    </w:p>
    <w:p w14:paraId="64552D92" w14:textId="66773AC5" w:rsidR="006011EA" w:rsidRDefault="006011EA" w:rsidP="00BC0C02">
      <w:pPr>
        <w:tabs>
          <w:tab w:val="left" w:pos="-1440"/>
          <w:tab w:val="left" w:pos="-540"/>
        </w:tabs>
        <w:ind w:left="2880" w:right="864" w:hanging="720"/>
        <w:rPr>
          <w:rFonts w:ascii="Arial" w:hAnsi="Arial" w:cs="Arial"/>
          <w:sz w:val="20"/>
        </w:rPr>
      </w:pPr>
      <w:r>
        <w:rPr>
          <w:rFonts w:ascii="Arial" w:hAnsi="Arial" w:cs="Arial"/>
          <w:sz w:val="20"/>
        </w:rPr>
        <w:t>A.</w:t>
      </w:r>
      <w:r>
        <w:rPr>
          <w:rFonts w:ascii="Arial" w:hAnsi="Arial" w:cs="Arial"/>
          <w:sz w:val="20"/>
        </w:rPr>
        <w:tab/>
        <w:t>Election of the Chair and Vice Chair shall</w:t>
      </w:r>
      <w:r w:rsidR="00BC0C02">
        <w:rPr>
          <w:rFonts w:ascii="Arial" w:hAnsi="Arial" w:cs="Arial"/>
          <w:sz w:val="20"/>
        </w:rPr>
        <w:t xml:space="preserve"> </w:t>
      </w:r>
      <w:r>
        <w:rPr>
          <w:rFonts w:ascii="Arial" w:hAnsi="Arial" w:cs="Arial"/>
          <w:sz w:val="20"/>
        </w:rPr>
        <w:t>take place during the first regularly scheduled Academic Senate meeting in May.</w:t>
      </w:r>
    </w:p>
    <w:p w14:paraId="32C21D78" w14:textId="77777777" w:rsidR="00E2577D" w:rsidRDefault="00E2577D" w:rsidP="004B188C">
      <w:pPr>
        <w:tabs>
          <w:tab w:val="left" w:pos="-1440"/>
          <w:tab w:val="left" w:pos="-540"/>
        </w:tabs>
        <w:ind w:right="864"/>
        <w:rPr>
          <w:rFonts w:ascii="Arial" w:hAnsi="Arial" w:cs="Arial"/>
          <w:sz w:val="20"/>
        </w:rPr>
      </w:pPr>
    </w:p>
    <w:p w14:paraId="5BF15FDB" w14:textId="020224D1" w:rsidR="00E2577D" w:rsidRDefault="006011EA" w:rsidP="00BC0C02">
      <w:pPr>
        <w:pStyle w:val="BodyTextIndent"/>
        <w:ind w:right="864"/>
      </w:pPr>
      <w:r>
        <w:t>B.</w:t>
      </w:r>
      <w:r>
        <w:tab/>
        <w:t xml:space="preserve">The nomination period of candidates for the offices of Chair and Vice Chair shall commence at the first regularly scheduled April meeting of the Academic Senate.  Nominations, in writing, will be accepted in the Academic Senate office until </w:t>
      </w:r>
      <w:smartTag w:uri="urn:schemas-microsoft-com:office:smarttags" w:element="time">
        <w:smartTagPr>
          <w:attr w:name="Minute" w:val="0"/>
          <w:attr w:name="Hour" w:val="17"/>
        </w:smartTagPr>
        <w:r>
          <w:t>5:00 p.m.</w:t>
        </w:r>
      </w:smartTag>
      <w:r>
        <w:t xml:space="preserve"> on the second Wednesday following the first regularly scheduled Academic Senate meeting in April.  Nominations made after the </w:t>
      </w:r>
      <w:smartTag w:uri="urn:schemas-microsoft-com:office:smarttags" w:element="time">
        <w:smartTagPr>
          <w:attr w:name="Minute" w:val="0"/>
          <w:attr w:name="Hour" w:val="17"/>
        </w:smartTagPr>
        <w:r>
          <w:t>5:00 p.m.</w:t>
        </w:r>
      </w:smartTag>
      <w:r>
        <w:t xml:space="preserve"> deadline shall not be accepted. Candidates shall provide biographical information and a statement of philosophy of shared governance for distribution.  This information shall be made available to the electorate</w:t>
      </w:r>
      <w:r w:rsidR="00E2577D">
        <w:t>.</w:t>
      </w:r>
    </w:p>
    <w:p w14:paraId="55F7378A" w14:textId="1FDF0DC8" w:rsidR="006011EA" w:rsidRDefault="006011EA" w:rsidP="004B188C">
      <w:pPr>
        <w:pStyle w:val="BodyTextIndent"/>
        <w:ind w:left="0" w:right="864" w:firstLine="0"/>
      </w:pPr>
    </w:p>
    <w:p w14:paraId="081A80F4" w14:textId="77777777" w:rsidR="006011EA" w:rsidRDefault="006011EA" w:rsidP="00F11507">
      <w:pPr>
        <w:tabs>
          <w:tab w:val="left" w:pos="-1440"/>
          <w:tab w:val="left" w:pos="-540"/>
        </w:tabs>
        <w:ind w:left="2880" w:right="864" w:hanging="720"/>
        <w:rPr>
          <w:rFonts w:ascii="Arial" w:hAnsi="Arial" w:cs="Arial"/>
          <w:sz w:val="20"/>
        </w:rPr>
      </w:pPr>
      <w:r>
        <w:rPr>
          <w:rFonts w:ascii="Arial" w:hAnsi="Arial" w:cs="Arial"/>
          <w:sz w:val="20"/>
        </w:rPr>
        <w:t>C.</w:t>
      </w:r>
      <w:r>
        <w:rPr>
          <w:rFonts w:ascii="Arial" w:hAnsi="Arial" w:cs="Arial"/>
          <w:sz w:val="20"/>
        </w:rPr>
        <w:tab/>
        <w:t>At the election, candidates for the offices of</w:t>
      </w:r>
      <w:r w:rsidR="005F4718">
        <w:rPr>
          <w:rFonts w:ascii="Arial" w:hAnsi="Arial" w:cs="Arial"/>
          <w:sz w:val="20"/>
        </w:rPr>
        <w:t xml:space="preserve"> </w:t>
      </w:r>
      <w:r>
        <w:rPr>
          <w:rFonts w:ascii="Arial" w:hAnsi="Arial" w:cs="Arial"/>
          <w:sz w:val="20"/>
        </w:rPr>
        <w:t>Chair and</w:t>
      </w:r>
      <w:r w:rsidR="00B156F4">
        <w:rPr>
          <w:rFonts w:ascii="Arial" w:hAnsi="Arial" w:cs="Arial"/>
          <w:sz w:val="20"/>
        </w:rPr>
        <w:t xml:space="preserve"> </w:t>
      </w:r>
      <w:r>
        <w:rPr>
          <w:rFonts w:ascii="Arial" w:hAnsi="Arial" w:cs="Arial"/>
          <w:sz w:val="20"/>
        </w:rPr>
        <w:t xml:space="preserve">Vice Chair shall have the </w:t>
      </w:r>
      <w:r w:rsidR="00BB6029">
        <w:rPr>
          <w:rFonts w:ascii="Arial" w:hAnsi="Arial" w:cs="Arial"/>
          <w:sz w:val="20"/>
        </w:rPr>
        <w:t xml:space="preserve">opportunity </w:t>
      </w:r>
      <w:r>
        <w:rPr>
          <w:rFonts w:ascii="Arial" w:hAnsi="Arial" w:cs="Arial"/>
          <w:sz w:val="20"/>
        </w:rPr>
        <w:t>to present a short</w:t>
      </w:r>
      <w:r w:rsidR="00B156F4">
        <w:rPr>
          <w:rFonts w:ascii="Arial" w:hAnsi="Arial" w:cs="Arial"/>
          <w:sz w:val="20"/>
        </w:rPr>
        <w:t xml:space="preserve"> </w:t>
      </w:r>
      <w:r>
        <w:rPr>
          <w:rFonts w:ascii="Arial" w:hAnsi="Arial" w:cs="Arial"/>
          <w:sz w:val="20"/>
        </w:rPr>
        <w:t>statement not to exceed three minutes.</w:t>
      </w:r>
    </w:p>
    <w:p w14:paraId="7BD1BF9E" w14:textId="77777777" w:rsidR="006011EA" w:rsidRDefault="006011EA">
      <w:pPr>
        <w:pStyle w:val="BodyText2"/>
        <w:tabs>
          <w:tab w:val="left" w:pos="-540"/>
        </w:tabs>
        <w:ind w:left="2160" w:hanging="1800"/>
        <w:rPr>
          <w:rFonts w:ascii="Arial" w:hAnsi="Arial" w:cs="Arial"/>
        </w:rPr>
      </w:pPr>
    </w:p>
    <w:p w14:paraId="38B10C55" w14:textId="77777777" w:rsidR="006011EA" w:rsidRDefault="006011EA">
      <w:pPr>
        <w:pStyle w:val="BodyText2"/>
        <w:tabs>
          <w:tab w:val="left" w:pos="-540"/>
        </w:tabs>
        <w:ind w:left="2160" w:hanging="1800"/>
        <w:rPr>
          <w:rFonts w:ascii="Arial" w:hAnsi="Arial" w:cs="Arial"/>
        </w:rPr>
      </w:pPr>
      <w:r>
        <w:rPr>
          <w:rFonts w:ascii="Arial" w:hAnsi="Arial" w:cs="Arial"/>
        </w:rPr>
        <w:t>Sec 10</w:t>
      </w:r>
      <w:r>
        <w:rPr>
          <w:rFonts w:ascii="Arial" w:hAnsi="Arial" w:cs="Arial"/>
        </w:rPr>
        <w:tab/>
        <w:t>The chair of the Academic Senate is empowered to appoint a recording secretary, parliamentarian, and other such administrative functionaries as in his/her judgment would expedite the work of the Senate.</w:t>
      </w:r>
    </w:p>
    <w:p w14:paraId="7B32DD23" w14:textId="6243078B" w:rsidR="006011EA" w:rsidRDefault="006011EA">
      <w:pPr>
        <w:pStyle w:val="BodyText2"/>
        <w:tabs>
          <w:tab w:val="left" w:pos="-540"/>
        </w:tabs>
        <w:ind w:left="2160" w:hanging="1800"/>
        <w:rPr>
          <w:rFonts w:ascii="Arial" w:hAnsi="Arial" w:cs="Arial"/>
          <w:b/>
          <w:bCs/>
        </w:rPr>
      </w:pPr>
    </w:p>
    <w:p w14:paraId="695A73C2" w14:textId="0C96993C" w:rsidR="006011EA" w:rsidRDefault="006011EA">
      <w:pPr>
        <w:pStyle w:val="BodyText2"/>
        <w:tabs>
          <w:tab w:val="left" w:pos="-540"/>
        </w:tabs>
        <w:ind w:left="2160" w:hanging="1800"/>
        <w:rPr>
          <w:rFonts w:ascii="Arial" w:hAnsi="Arial" w:cs="Arial"/>
        </w:rPr>
      </w:pPr>
      <w:r>
        <w:rPr>
          <w:rFonts w:ascii="Arial" w:hAnsi="Arial" w:cs="Arial"/>
        </w:rPr>
        <w:t>Sec 11</w:t>
      </w:r>
      <w:r>
        <w:rPr>
          <w:rFonts w:ascii="Arial" w:hAnsi="Arial" w:cs="Arial"/>
        </w:rPr>
        <w:tab/>
        <w:t xml:space="preserve">The </w:t>
      </w:r>
      <w:r w:rsidR="008B03E9">
        <w:rPr>
          <w:rFonts w:ascii="Arial" w:hAnsi="Arial" w:cs="Arial"/>
        </w:rPr>
        <w:t>Executive Committee</w:t>
      </w:r>
      <w:r>
        <w:rPr>
          <w:rFonts w:ascii="Arial" w:hAnsi="Arial" w:cs="Arial"/>
        </w:rPr>
        <w:t xml:space="preserve"> of the Academic Senate shall consist of the Chair, the Vice Chair, one </w:t>
      </w:r>
      <w:ins w:id="213" w:author="Jonathan B. Puthoff" w:date="2018-02-13T16:59:00Z">
        <w:r w:rsidR="00306A35">
          <w:rPr>
            <w:rFonts w:ascii="Arial" w:hAnsi="Arial" w:cs="Arial"/>
          </w:rPr>
          <w:t xml:space="preserve">full-time–faculty </w:t>
        </w:r>
      </w:ins>
      <w:r>
        <w:rPr>
          <w:rFonts w:ascii="Arial" w:hAnsi="Arial" w:cs="Arial"/>
        </w:rPr>
        <w:t>Senator representing each college or school</w:t>
      </w:r>
      <w:ins w:id="214" w:author="Jonathan B. Puthoff" w:date="2018-01-24T21:06:00Z">
        <w:r w:rsidR="00351031">
          <w:rPr>
            <w:rFonts w:ascii="Arial" w:hAnsi="Arial" w:cs="Arial"/>
          </w:rPr>
          <w:t xml:space="preserve"> constituency</w:t>
        </w:r>
      </w:ins>
      <w:r>
        <w:rPr>
          <w:rFonts w:ascii="Arial" w:hAnsi="Arial" w:cs="Arial"/>
        </w:rPr>
        <w:t xml:space="preserve">, one Statewide Senator, </w:t>
      </w:r>
      <w:ins w:id="215" w:author="Jonathan B. Puthoff" w:date="2018-02-13T16:59:00Z">
        <w:del w:id="216" w:author="Valerie Otto" w:date="2018-02-21T09:26:00Z">
          <w:r w:rsidR="00306A35" w:rsidDel="00D83CE9">
            <w:rPr>
              <w:rFonts w:ascii="Arial" w:hAnsi="Arial" w:cs="Arial"/>
            </w:rPr>
            <w:delText>one library</w:delText>
          </w:r>
        </w:del>
      </w:ins>
      <w:ins w:id="217" w:author="Jonathan B. Puthoff" w:date="2018-02-13T17:00:00Z">
        <w:del w:id="218" w:author="Valerie Otto" w:date="2018-02-21T09:26:00Z">
          <w:r w:rsidR="00BB5538" w:rsidDel="00D83CE9">
            <w:rPr>
              <w:rFonts w:ascii="Arial" w:hAnsi="Arial" w:cs="Arial"/>
            </w:rPr>
            <w:delText>-faculty</w:delText>
          </w:r>
        </w:del>
      </w:ins>
      <w:ins w:id="219" w:author="Jonathan B. Puthoff" w:date="2018-02-13T16:59:00Z">
        <w:del w:id="220" w:author="Valerie Otto" w:date="2018-02-21T09:23:00Z">
          <w:r w:rsidR="00306A35" w:rsidDel="00D83CE9">
            <w:rPr>
              <w:rFonts w:ascii="Arial" w:hAnsi="Arial" w:cs="Arial"/>
            </w:rPr>
            <w:delText xml:space="preserve"> </w:delText>
          </w:r>
        </w:del>
        <w:del w:id="221" w:author="Valerie Otto" w:date="2018-02-21T09:26:00Z">
          <w:r w:rsidR="00306A35" w:rsidDel="00D83CE9">
            <w:rPr>
              <w:rFonts w:ascii="Arial" w:hAnsi="Arial" w:cs="Arial"/>
            </w:rPr>
            <w:delText>Senator</w:delText>
          </w:r>
        </w:del>
        <w:del w:id="222" w:author="Valerie Otto" w:date="2018-02-21T09:25:00Z">
          <w:r w:rsidR="00306A35" w:rsidDel="00D83CE9">
            <w:rPr>
              <w:rFonts w:ascii="Arial" w:hAnsi="Arial" w:cs="Arial"/>
            </w:rPr>
            <w:delText>,</w:delText>
          </w:r>
        </w:del>
      </w:ins>
      <w:ins w:id="223" w:author="Valerie Otto" w:date="2018-02-21T09:25:00Z">
        <w:del w:id="224" w:author="Jonathan B. Puthoff" w:date="2018-03-08T12:17:00Z">
          <w:r w:rsidR="00D83CE9" w:rsidDel="00B42826">
            <w:rPr>
              <w:rFonts w:ascii="Arial" w:hAnsi="Arial" w:cs="Arial"/>
            </w:rPr>
            <w:delText xml:space="preserve"> </w:delText>
          </w:r>
        </w:del>
      </w:ins>
      <w:ins w:id="225" w:author="Jonathan B. Puthoff" w:date="2018-02-13T16:59:00Z">
        <w:del w:id="226" w:author="Valerie Otto" w:date="2018-02-21T09:07:00Z">
          <w:r w:rsidR="00306A35" w:rsidDel="00DC7731">
            <w:rPr>
              <w:rFonts w:ascii="Arial" w:hAnsi="Arial" w:cs="Arial"/>
            </w:rPr>
            <w:delText xml:space="preserve"> </w:delText>
          </w:r>
        </w:del>
      </w:ins>
      <w:r>
        <w:rPr>
          <w:rFonts w:ascii="Arial" w:hAnsi="Arial" w:cs="Arial"/>
        </w:rPr>
        <w:t xml:space="preserve">and one Senator from </w:t>
      </w:r>
      <w:del w:id="227" w:author="Jonathan B. Puthoff" w:date="2018-03-08T12:17:00Z">
        <w:r w:rsidDel="00760C17">
          <w:rPr>
            <w:rFonts w:ascii="Arial" w:hAnsi="Arial" w:cs="Arial"/>
          </w:rPr>
          <w:delText xml:space="preserve">other Unit 3 areas specified in Article III, Section I, B </w:delText>
        </w:r>
      </w:del>
      <w:ins w:id="228" w:author="Valerie Otto" w:date="2018-02-21T09:27:00Z">
        <w:del w:id="229" w:author="Jonathan B. Puthoff" w:date="2018-03-08T12:17:00Z">
          <w:r w:rsidR="00D83CE9" w:rsidDel="00760C17">
            <w:rPr>
              <w:rFonts w:ascii="Arial" w:hAnsi="Arial" w:cs="Arial"/>
            </w:rPr>
            <w:delText xml:space="preserve">C </w:delText>
          </w:r>
        </w:del>
      </w:ins>
      <w:del w:id="230" w:author="Jonathan B. Puthoff" w:date="2018-03-08T12:17:00Z">
        <w:r w:rsidDel="00760C17">
          <w:rPr>
            <w:rFonts w:ascii="Arial" w:hAnsi="Arial" w:cs="Arial"/>
          </w:rPr>
          <w:delText>and C</w:delText>
        </w:r>
      </w:del>
      <w:ins w:id="231" w:author="Valerie Otto" w:date="2018-02-21T09:27:00Z">
        <w:del w:id="232" w:author="Jonathan B. Puthoff" w:date="2018-03-08T12:17:00Z">
          <w:r w:rsidR="00D83CE9" w:rsidDel="00760C17">
            <w:rPr>
              <w:rFonts w:ascii="Arial" w:hAnsi="Arial" w:cs="Arial"/>
            </w:rPr>
            <w:delText>D</w:delText>
          </w:r>
        </w:del>
      </w:ins>
      <w:ins w:id="233" w:author="Jonathan B. Puthoff" w:date="2018-03-08T12:17:00Z">
        <w:r w:rsidR="00760C17">
          <w:rPr>
            <w:rFonts w:ascii="Arial" w:hAnsi="Arial" w:cs="Arial"/>
          </w:rPr>
          <w:t xml:space="preserve">the library faculty or related-areas </w:t>
        </w:r>
      </w:ins>
      <w:ins w:id="234" w:author="Jonathan B. Puthoff" w:date="2018-03-08T12:24:00Z">
        <w:r w:rsidR="000D2886">
          <w:rPr>
            <w:rFonts w:ascii="Arial" w:hAnsi="Arial" w:cs="Arial"/>
          </w:rPr>
          <w:t>constituenc</w:t>
        </w:r>
        <w:r w:rsidR="00593B67">
          <w:rPr>
            <w:rFonts w:ascii="Arial" w:hAnsi="Arial" w:cs="Arial"/>
          </w:rPr>
          <w:t>ies</w:t>
        </w:r>
      </w:ins>
      <w:ins w:id="235" w:author="Jonathan B. Puthoff" w:date="2018-01-24T21:07:00Z">
        <w:del w:id="236" w:author="Valerie Otto" w:date="2018-02-21T09:30:00Z">
          <w:r w:rsidR="00211E70" w:rsidDel="004A1206">
            <w:rPr>
              <w:rFonts w:ascii="Arial" w:hAnsi="Arial" w:cs="Arial"/>
            </w:rPr>
            <w:delText>related</w:delText>
          </w:r>
          <w:r w:rsidR="000C6906" w:rsidDel="004A1206">
            <w:rPr>
              <w:rFonts w:ascii="Arial" w:hAnsi="Arial" w:cs="Arial"/>
            </w:rPr>
            <w:delText>-</w:delText>
          </w:r>
          <w:r w:rsidR="00211E70" w:rsidDel="004A1206">
            <w:rPr>
              <w:rFonts w:ascii="Arial" w:hAnsi="Arial" w:cs="Arial"/>
            </w:rPr>
            <w:delText>areas constituency</w:delText>
          </w:r>
        </w:del>
      </w:ins>
      <w:r>
        <w:rPr>
          <w:rFonts w:ascii="Arial" w:hAnsi="Arial" w:cs="Arial"/>
        </w:rPr>
        <w:t xml:space="preserve">. The Senate may vote to include the immediate past chair as a voting member of the </w:t>
      </w:r>
      <w:r w:rsidR="008B03E9">
        <w:rPr>
          <w:rFonts w:ascii="Arial" w:hAnsi="Arial" w:cs="Arial"/>
        </w:rPr>
        <w:t xml:space="preserve">Executive </w:t>
      </w:r>
      <w:r w:rsidR="008B03E9" w:rsidRPr="00166BC9">
        <w:rPr>
          <w:rFonts w:ascii="Arial" w:hAnsi="Arial" w:cs="Arial"/>
        </w:rPr>
        <w:t>Committee</w:t>
      </w:r>
      <w:r w:rsidRPr="00166BC9">
        <w:rPr>
          <w:rFonts w:ascii="Arial" w:hAnsi="Arial" w:cs="Arial"/>
        </w:rPr>
        <w:t>, provided that the immediate past chair is a member of the Senate. Members</w:t>
      </w:r>
      <w:r>
        <w:rPr>
          <w:rFonts w:ascii="Arial" w:hAnsi="Arial" w:cs="Arial"/>
        </w:rPr>
        <w:t xml:space="preserve"> of the </w:t>
      </w:r>
      <w:r w:rsidR="008B03E9">
        <w:rPr>
          <w:rFonts w:ascii="Arial" w:hAnsi="Arial" w:cs="Arial"/>
        </w:rPr>
        <w:t>Executive Committee</w:t>
      </w:r>
      <w:r>
        <w:rPr>
          <w:rFonts w:ascii="Arial" w:hAnsi="Arial" w:cs="Arial"/>
        </w:rPr>
        <w:t xml:space="preserve"> must be Unit 3 members and should be tenured.</w:t>
      </w:r>
    </w:p>
    <w:p w14:paraId="4E17D6FB" w14:textId="77777777" w:rsidR="006011EA" w:rsidRDefault="006011EA">
      <w:pPr>
        <w:tabs>
          <w:tab w:val="left" w:pos="-540"/>
        </w:tabs>
        <w:rPr>
          <w:rFonts w:ascii="Arial" w:hAnsi="Arial" w:cs="Arial"/>
          <w:sz w:val="20"/>
        </w:rPr>
      </w:pPr>
    </w:p>
    <w:p w14:paraId="039F3E8B" w14:textId="1CA1569D" w:rsidR="006011EA" w:rsidRDefault="006011EA">
      <w:pPr>
        <w:pStyle w:val="BodyTextIndent2"/>
        <w:tabs>
          <w:tab w:val="left" w:pos="-540"/>
        </w:tabs>
        <w:ind w:left="2880" w:hanging="720"/>
        <w:rPr>
          <w:rFonts w:cs="Arial"/>
          <w:i w:val="0"/>
          <w:iCs/>
          <w:sz w:val="20"/>
          <w:u w:val="none"/>
        </w:rPr>
      </w:pPr>
      <w:r>
        <w:rPr>
          <w:rFonts w:cs="Arial"/>
          <w:i w:val="0"/>
          <w:iCs/>
          <w:sz w:val="20"/>
          <w:u w:val="none"/>
        </w:rPr>
        <w:t>A.</w:t>
      </w:r>
      <w:r>
        <w:rPr>
          <w:rFonts w:cs="Arial"/>
          <w:i w:val="0"/>
          <w:iCs/>
          <w:sz w:val="20"/>
          <w:u w:val="none"/>
        </w:rPr>
        <w:tab/>
        <w:t xml:space="preserve">Election of the </w:t>
      </w:r>
      <w:r w:rsidR="008B03E9">
        <w:rPr>
          <w:rFonts w:cs="Arial"/>
          <w:i w:val="0"/>
          <w:iCs/>
          <w:sz w:val="20"/>
          <w:u w:val="none"/>
        </w:rPr>
        <w:t>Executive Committee</w:t>
      </w:r>
      <w:r>
        <w:rPr>
          <w:rFonts w:cs="Arial"/>
          <w:i w:val="0"/>
          <w:iCs/>
          <w:sz w:val="20"/>
          <w:u w:val="none"/>
        </w:rPr>
        <w:t xml:space="preserve"> shall occur after the seating of new Academic Senators at the last regularly scheduled Academic Senate meeting of the Spring Quarter.</w:t>
      </w:r>
    </w:p>
    <w:p w14:paraId="0F2F086E" w14:textId="77777777" w:rsidR="001D0676" w:rsidRDefault="001D0676">
      <w:pPr>
        <w:pStyle w:val="BodyTextIndent2"/>
        <w:tabs>
          <w:tab w:val="left" w:pos="-540"/>
        </w:tabs>
        <w:ind w:left="2880" w:hanging="720"/>
        <w:rPr>
          <w:rFonts w:cs="Arial"/>
          <w:i w:val="0"/>
          <w:iCs/>
          <w:sz w:val="20"/>
          <w:u w:val="none"/>
        </w:rPr>
      </w:pPr>
    </w:p>
    <w:p w14:paraId="6883BE77" w14:textId="65A0061F" w:rsidR="006011EA" w:rsidRDefault="0092418E" w:rsidP="0092418E">
      <w:pPr>
        <w:pStyle w:val="BodyTextIndent2"/>
        <w:tabs>
          <w:tab w:val="left" w:pos="-540"/>
        </w:tabs>
        <w:ind w:left="2880" w:hanging="720"/>
        <w:rPr>
          <w:rFonts w:cs="Arial"/>
          <w:i w:val="0"/>
          <w:sz w:val="20"/>
          <w:u w:val="none"/>
        </w:rPr>
      </w:pPr>
      <w:r>
        <w:rPr>
          <w:rFonts w:cs="Arial"/>
          <w:i w:val="0"/>
          <w:iCs/>
          <w:sz w:val="20"/>
          <w:u w:val="none"/>
        </w:rPr>
        <w:t>B.</w:t>
      </w:r>
      <w:r>
        <w:rPr>
          <w:rFonts w:cs="Arial"/>
          <w:i w:val="0"/>
          <w:iCs/>
          <w:sz w:val="20"/>
          <w:u w:val="none"/>
        </w:rPr>
        <w:tab/>
      </w:r>
      <w:r w:rsidR="006011EA" w:rsidRPr="00086BB4">
        <w:rPr>
          <w:rFonts w:cs="Arial"/>
          <w:i w:val="0"/>
          <w:sz w:val="20"/>
          <w:u w:val="none"/>
        </w:rPr>
        <w:t xml:space="preserve">The nomination of candidates for the </w:t>
      </w:r>
      <w:r w:rsidR="008B03E9" w:rsidRPr="00086BB4">
        <w:rPr>
          <w:rFonts w:cs="Arial"/>
          <w:i w:val="0"/>
          <w:sz w:val="20"/>
          <w:u w:val="none"/>
        </w:rPr>
        <w:t>Executive Committee</w:t>
      </w:r>
      <w:r w:rsidR="006011EA" w:rsidRPr="00086BB4">
        <w:rPr>
          <w:rFonts w:cs="Arial"/>
          <w:i w:val="0"/>
          <w:sz w:val="20"/>
          <w:u w:val="none"/>
        </w:rPr>
        <w:t xml:space="preserve"> shall commence at </w:t>
      </w:r>
      <w:smartTag w:uri="urn:schemas-microsoft-com:office:smarttags" w:element="time">
        <w:smartTagPr>
          <w:attr w:name="Hour" w:val="9"/>
          <w:attr w:name="Minute" w:val="0"/>
        </w:smartTagPr>
        <w:r w:rsidR="006011EA" w:rsidRPr="00086BB4">
          <w:rPr>
            <w:rFonts w:cs="Arial"/>
            <w:i w:val="0"/>
            <w:sz w:val="20"/>
            <w:u w:val="none"/>
          </w:rPr>
          <w:t>9:00 am</w:t>
        </w:r>
      </w:smartTag>
      <w:r w:rsidR="006011EA" w:rsidRPr="00086BB4">
        <w:rPr>
          <w:rFonts w:cs="Arial"/>
          <w:i w:val="0"/>
          <w:sz w:val="20"/>
          <w:u w:val="none"/>
        </w:rPr>
        <w:t xml:space="preserve"> on the day of the first regularly scheduled Academic Senate meeting in the month of May. Nominations, in writing, will be accepted in the Academic Senate Office until </w:t>
      </w:r>
      <w:smartTag w:uri="urn:schemas-microsoft-com:office:smarttags" w:element="time">
        <w:smartTagPr>
          <w:attr w:name="Hour" w:val="12"/>
          <w:attr w:name="Minute" w:val="0"/>
        </w:smartTagPr>
        <w:r w:rsidR="006011EA" w:rsidRPr="00086BB4">
          <w:rPr>
            <w:rFonts w:cs="Arial"/>
            <w:i w:val="0"/>
            <w:sz w:val="20"/>
            <w:u w:val="none"/>
          </w:rPr>
          <w:t>12:00 p.m.</w:t>
        </w:r>
      </w:smartTag>
      <w:r w:rsidR="006011EA" w:rsidRPr="00086BB4">
        <w:rPr>
          <w:rFonts w:cs="Arial"/>
          <w:i w:val="0"/>
          <w:sz w:val="20"/>
          <w:u w:val="none"/>
        </w:rPr>
        <w:t xml:space="preserve"> on the day of the last regularly scheduled Academic Senate meeting of the Spring Quarter. At the last regularly scheduled Academic Senate meeting of the Spring Quarter, floor nominations shall be accepted, but only after the seating of new Academic Senators.</w:t>
      </w:r>
    </w:p>
    <w:p w14:paraId="212EDA76" w14:textId="77777777" w:rsidR="0092418E" w:rsidRPr="00086BB4" w:rsidRDefault="0092418E" w:rsidP="0092418E">
      <w:pPr>
        <w:pStyle w:val="BodyTextIndent2"/>
        <w:tabs>
          <w:tab w:val="left" w:pos="-540"/>
        </w:tabs>
        <w:ind w:left="2880" w:hanging="720"/>
        <w:rPr>
          <w:rFonts w:cs="Arial"/>
          <w:i w:val="0"/>
          <w:sz w:val="20"/>
          <w:u w:val="none"/>
        </w:rPr>
      </w:pPr>
    </w:p>
    <w:p w14:paraId="1D7FA4AE" w14:textId="77777777" w:rsidR="006011EA" w:rsidRDefault="0092418E" w:rsidP="00086BB4">
      <w:pPr>
        <w:tabs>
          <w:tab w:val="left" w:pos="-540"/>
        </w:tabs>
        <w:ind w:left="2880" w:hanging="720"/>
        <w:rPr>
          <w:rFonts w:ascii="Arial" w:hAnsi="Arial" w:cs="Arial"/>
          <w:sz w:val="20"/>
        </w:rPr>
      </w:pPr>
      <w:r>
        <w:rPr>
          <w:rFonts w:ascii="Arial" w:hAnsi="Arial" w:cs="Arial"/>
          <w:sz w:val="20"/>
        </w:rPr>
        <w:lastRenderedPageBreak/>
        <w:t>C.</w:t>
      </w:r>
      <w:r>
        <w:rPr>
          <w:rFonts w:ascii="Arial" w:hAnsi="Arial" w:cs="Arial"/>
          <w:sz w:val="20"/>
        </w:rPr>
        <w:tab/>
      </w:r>
      <w:r w:rsidR="006011EA">
        <w:rPr>
          <w:rFonts w:ascii="Arial" w:hAnsi="Arial" w:cs="Arial"/>
          <w:sz w:val="20"/>
        </w:rPr>
        <w:t xml:space="preserve">At the election, candidates for the </w:t>
      </w:r>
      <w:r w:rsidR="008B03E9">
        <w:rPr>
          <w:rFonts w:ascii="Arial" w:hAnsi="Arial" w:cs="Arial"/>
          <w:sz w:val="20"/>
        </w:rPr>
        <w:t>Executive Committee</w:t>
      </w:r>
      <w:r w:rsidR="006011EA">
        <w:rPr>
          <w:rFonts w:ascii="Arial" w:hAnsi="Arial" w:cs="Arial"/>
          <w:sz w:val="20"/>
        </w:rPr>
        <w:t xml:space="preserve"> shall have the opportunity to present a short statement.</w:t>
      </w:r>
    </w:p>
    <w:p w14:paraId="44DD6973" w14:textId="77777777" w:rsidR="006011EA" w:rsidRDefault="006011EA" w:rsidP="00AD5203">
      <w:pPr>
        <w:tabs>
          <w:tab w:val="left" w:pos="-540"/>
        </w:tabs>
        <w:rPr>
          <w:rFonts w:ascii="Arial" w:hAnsi="Arial" w:cs="Arial"/>
          <w:sz w:val="20"/>
        </w:rPr>
      </w:pPr>
    </w:p>
    <w:p w14:paraId="7D232A21" w14:textId="60387F50" w:rsidR="006011EA" w:rsidRDefault="006011EA">
      <w:pPr>
        <w:pStyle w:val="BodyText2"/>
        <w:tabs>
          <w:tab w:val="left" w:pos="-1350"/>
        </w:tabs>
        <w:ind w:left="2160" w:hanging="1800"/>
        <w:rPr>
          <w:rFonts w:ascii="Arial" w:hAnsi="Arial" w:cs="Arial"/>
        </w:rPr>
      </w:pPr>
      <w:r>
        <w:rPr>
          <w:rFonts w:ascii="Arial" w:hAnsi="Arial" w:cs="Arial"/>
        </w:rPr>
        <w:t>Sec 12</w:t>
      </w:r>
      <w:r>
        <w:rPr>
          <w:rFonts w:ascii="Arial" w:hAnsi="Arial" w:cs="Arial"/>
        </w:rPr>
        <w:tab/>
        <w:t xml:space="preserve">All other standing and ad hoc Committees shall be appointed by the </w:t>
      </w:r>
      <w:r w:rsidR="008B03E9">
        <w:rPr>
          <w:rFonts w:ascii="Arial" w:hAnsi="Arial" w:cs="Arial"/>
        </w:rPr>
        <w:t>Executive Committee</w:t>
      </w:r>
      <w:r>
        <w:rPr>
          <w:rFonts w:ascii="Arial" w:hAnsi="Arial" w:cs="Arial"/>
        </w:rPr>
        <w:t xml:space="preserve">. All Committees must have at least two senators as members. Each Committee shall be chaired by a </w:t>
      </w:r>
      <w:ins w:id="237" w:author="Jonathan B. Puthoff" w:date="2018-02-21T12:42:00Z">
        <w:r w:rsidR="00FD0AED">
          <w:rPr>
            <w:rFonts w:ascii="Arial" w:hAnsi="Arial" w:cs="Arial"/>
          </w:rPr>
          <w:t xml:space="preserve">full-time–faculty, library-faculty, </w:t>
        </w:r>
        <w:r w:rsidR="00427C81">
          <w:rPr>
            <w:rFonts w:ascii="Arial" w:hAnsi="Arial" w:cs="Arial"/>
          </w:rPr>
          <w:t>or</w:t>
        </w:r>
        <w:r w:rsidR="00FD0AED">
          <w:rPr>
            <w:rFonts w:ascii="Arial" w:hAnsi="Arial" w:cs="Arial"/>
          </w:rPr>
          <w:t xml:space="preserve"> related-areas </w:t>
        </w:r>
      </w:ins>
      <w:r>
        <w:rPr>
          <w:rFonts w:ascii="Arial" w:hAnsi="Arial" w:cs="Arial"/>
        </w:rPr>
        <w:t xml:space="preserve">senator who is appointed by the </w:t>
      </w:r>
      <w:r w:rsidR="008B03E9">
        <w:rPr>
          <w:rFonts w:ascii="Arial" w:hAnsi="Arial" w:cs="Arial"/>
        </w:rPr>
        <w:t>Executive Committee</w:t>
      </w:r>
      <w:r>
        <w:rPr>
          <w:rFonts w:ascii="Arial" w:hAnsi="Arial" w:cs="Arial"/>
        </w:rPr>
        <w:t xml:space="preserve">. No senator may serve on more than one standing Committee.  Faculty membership on Committees will be appointed by the </w:t>
      </w:r>
      <w:r w:rsidR="008B03E9">
        <w:rPr>
          <w:rFonts w:ascii="Arial" w:hAnsi="Arial" w:cs="Arial"/>
        </w:rPr>
        <w:t>Executive Committee</w:t>
      </w:r>
      <w:r>
        <w:rPr>
          <w:rFonts w:ascii="Arial" w:hAnsi="Arial" w:cs="Arial"/>
        </w:rPr>
        <w:t>. Duties and procedures of standing Committees will be stated in the Academic Senate Bylaws.</w:t>
      </w:r>
    </w:p>
    <w:p w14:paraId="49142D86" w14:textId="77777777" w:rsidR="006011EA" w:rsidRDefault="006011EA" w:rsidP="00AD5203">
      <w:pPr>
        <w:pStyle w:val="BodyText2"/>
        <w:tabs>
          <w:tab w:val="left" w:pos="-540"/>
        </w:tabs>
        <w:rPr>
          <w:rFonts w:ascii="Arial" w:hAnsi="Arial" w:cs="Arial"/>
          <w:b/>
          <w:bCs/>
        </w:rPr>
      </w:pPr>
    </w:p>
    <w:p w14:paraId="26233922" w14:textId="2DD22668" w:rsidR="006011EA" w:rsidRDefault="006011EA">
      <w:pPr>
        <w:pStyle w:val="BodyText2"/>
        <w:ind w:left="2160" w:hanging="1800"/>
        <w:rPr>
          <w:rFonts w:ascii="Arial" w:hAnsi="Arial" w:cs="Arial"/>
        </w:rPr>
      </w:pPr>
      <w:r>
        <w:rPr>
          <w:rFonts w:ascii="Arial" w:hAnsi="Arial" w:cs="Arial"/>
        </w:rPr>
        <w:t>Sec 13</w:t>
      </w:r>
      <w:r>
        <w:rPr>
          <w:rFonts w:ascii="Arial" w:hAnsi="Arial" w:cs="Arial"/>
        </w:rPr>
        <w:tab/>
        <w:t>Election of members of the Academic Senate shall take place prior to May 1 but not before February 15. Newly-elected senators will be seated at the last regularly scheduled Academic Senate meeting of the Spring Quarter.</w:t>
      </w:r>
    </w:p>
    <w:p w14:paraId="3053A3D2" w14:textId="77777777" w:rsidR="006011EA" w:rsidRDefault="006011EA">
      <w:pPr>
        <w:pStyle w:val="BodyText2"/>
        <w:tabs>
          <w:tab w:val="left" w:pos="-990"/>
        </w:tabs>
        <w:ind w:left="0"/>
        <w:rPr>
          <w:rFonts w:ascii="Arial" w:hAnsi="Arial" w:cs="Arial"/>
        </w:rPr>
      </w:pPr>
    </w:p>
    <w:p w14:paraId="13C07A4C" w14:textId="770A79BD" w:rsidR="006011EA" w:rsidRDefault="006011EA">
      <w:pPr>
        <w:pStyle w:val="BodyText2"/>
        <w:tabs>
          <w:tab w:val="left" w:pos="-990"/>
        </w:tabs>
        <w:ind w:left="2160" w:hanging="1800"/>
        <w:rPr>
          <w:rFonts w:ascii="Arial" w:hAnsi="Arial" w:cs="Arial"/>
        </w:rPr>
      </w:pPr>
      <w:r>
        <w:rPr>
          <w:rFonts w:ascii="Arial" w:hAnsi="Arial" w:cs="Arial"/>
        </w:rPr>
        <w:t>Sec 14</w:t>
      </w:r>
      <w:r>
        <w:rPr>
          <w:rFonts w:ascii="Arial" w:hAnsi="Arial" w:cs="Arial"/>
        </w:rPr>
        <w:tab/>
      </w:r>
      <w:ins w:id="238" w:author="Jonathan B. Puthoff" w:date="2018-01-24T21:13:00Z">
        <w:r w:rsidR="0014431E">
          <w:rPr>
            <w:rFonts w:ascii="Arial" w:hAnsi="Arial" w:cs="Arial"/>
          </w:rPr>
          <w:t>Full-time</w:t>
        </w:r>
      </w:ins>
      <w:ins w:id="239" w:author="Jonathan B. Puthoff" w:date="2018-02-07T13:45:00Z">
        <w:r w:rsidR="00F62393">
          <w:rPr>
            <w:rFonts w:ascii="Arial" w:hAnsi="Arial" w:cs="Arial"/>
          </w:rPr>
          <w:t>–</w:t>
        </w:r>
      </w:ins>
      <w:ins w:id="240" w:author="Jonathan B. Puthoff" w:date="2018-01-24T21:13:00Z">
        <w:r w:rsidR="0014431E">
          <w:rPr>
            <w:rFonts w:ascii="Arial" w:hAnsi="Arial" w:cs="Arial"/>
          </w:rPr>
          <w:t>faculty</w:t>
        </w:r>
      </w:ins>
      <w:ins w:id="241" w:author="Jonathan B. Puthoff" w:date="2018-02-21T12:41:00Z">
        <w:r w:rsidR="002E0040">
          <w:rPr>
            <w:rFonts w:ascii="Arial" w:hAnsi="Arial" w:cs="Arial"/>
          </w:rPr>
          <w:t xml:space="preserve">, </w:t>
        </w:r>
      </w:ins>
      <w:ins w:id="242" w:author="Valerie Otto" w:date="2018-02-21T09:39:00Z">
        <w:del w:id="243" w:author="Jonathan B. Puthoff" w:date="2018-02-21T12:41:00Z">
          <w:r w:rsidR="00DC5B85" w:rsidDel="002E0040">
            <w:rPr>
              <w:rFonts w:ascii="Arial" w:hAnsi="Arial" w:cs="Arial"/>
            </w:rPr>
            <w:delText xml:space="preserve">, </w:delText>
          </w:r>
        </w:del>
        <w:r w:rsidR="00DC5B85">
          <w:rPr>
            <w:rFonts w:ascii="Arial" w:hAnsi="Arial" w:cs="Arial"/>
          </w:rPr>
          <w:t>library-faculty</w:t>
        </w:r>
      </w:ins>
      <w:ins w:id="244" w:author="Jonathan B. Puthoff" w:date="2018-02-21T12:41:00Z">
        <w:r w:rsidR="002E0040">
          <w:rPr>
            <w:rFonts w:ascii="Arial" w:hAnsi="Arial" w:cs="Arial"/>
          </w:rPr>
          <w:t>,</w:t>
        </w:r>
      </w:ins>
      <w:ins w:id="245" w:author="Jonathan B. Puthoff" w:date="2018-02-21T12:40:00Z">
        <w:r w:rsidR="00915F64">
          <w:rPr>
            <w:rFonts w:ascii="Arial" w:hAnsi="Arial" w:cs="Arial"/>
          </w:rPr>
          <w:t xml:space="preserve"> </w:t>
        </w:r>
      </w:ins>
      <w:del w:id="246" w:author="Jonathan B. Puthoff" w:date="2018-01-24T21:13:00Z">
        <w:r w:rsidDel="0014431E">
          <w:rPr>
            <w:rFonts w:ascii="Arial" w:hAnsi="Arial" w:cs="Arial"/>
          </w:rPr>
          <w:delText xml:space="preserve">Senators </w:delText>
        </w:r>
      </w:del>
      <w:ins w:id="247" w:author="Jonathan B. Puthoff" w:date="2018-01-24T21:13:00Z">
        <w:r w:rsidR="0014431E">
          <w:rPr>
            <w:rFonts w:ascii="Arial" w:hAnsi="Arial" w:cs="Arial"/>
          </w:rPr>
          <w:t xml:space="preserve">and related-areas senators </w:t>
        </w:r>
      </w:ins>
      <w:r>
        <w:rPr>
          <w:rFonts w:ascii="Arial" w:hAnsi="Arial" w:cs="Arial"/>
        </w:rPr>
        <w:t xml:space="preserve">will serve three-year terms, one third of </w:t>
      </w:r>
      <w:ins w:id="248" w:author="Jonathan B. Puthoff" w:date="2018-01-24T21:13:00Z">
        <w:r w:rsidR="0014431E">
          <w:rPr>
            <w:rFonts w:ascii="Arial" w:hAnsi="Arial" w:cs="Arial"/>
          </w:rPr>
          <w:t xml:space="preserve">these </w:t>
        </w:r>
      </w:ins>
      <w:r>
        <w:rPr>
          <w:rFonts w:ascii="Arial" w:hAnsi="Arial" w:cs="Arial"/>
        </w:rPr>
        <w:t>senators being elected annually. The number of vacancies shall be determined on the basis of proportional representation.</w:t>
      </w:r>
      <w:ins w:id="249" w:author="Jonathan B. Puthoff" w:date="2018-01-24T21:13:00Z">
        <w:r w:rsidR="00257531">
          <w:rPr>
            <w:rFonts w:ascii="Arial" w:hAnsi="Arial" w:cs="Arial"/>
          </w:rPr>
          <w:t xml:space="preserve"> Part-time</w:t>
        </w:r>
      </w:ins>
      <w:ins w:id="250" w:author="Jonathan B. Puthoff" w:date="2018-03-08T17:18:00Z">
        <w:r w:rsidR="000E62CB">
          <w:rPr>
            <w:rFonts w:ascii="Arial" w:hAnsi="Arial" w:cs="Arial"/>
          </w:rPr>
          <w:t>–</w:t>
        </w:r>
      </w:ins>
      <w:ins w:id="251" w:author="Jonathan B. Puthoff" w:date="2018-01-24T21:14:00Z">
        <w:r w:rsidR="009E3DA7">
          <w:rPr>
            <w:rFonts w:ascii="Arial" w:hAnsi="Arial" w:cs="Arial"/>
          </w:rPr>
          <w:t xml:space="preserve">faculty senators will serve two year </w:t>
        </w:r>
      </w:ins>
      <w:ins w:id="252" w:author="Jonathan B. Puthoff" w:date="2018-01-24T21:15:00Z">
        <w:r w:rsidR="00DE6AEA">
          <w:rPr>
            <w:rFonts w:ascii="Arial" w:hAnsi="Arial" w:cs="Arial"/>
          </w:rPr>
          <w:t xml:space="preserve">terms, </w:t>
        </w:r>
      </w:ins>
      <w:ins w:id="253" w:author="Jonathan B. Puthoff" w:date="2018-01-24T21:17:00Z">
        <w:r w:rsidR="003B7C6F">
          <w:rPr>
            <w:rFonts w:ascii="Arial" w:hAnsi="Arial" w:cs="Arial"/>
          </w:rPr>
          <w:t xml:space="preserve">one </w:t>
        </w:r>
        <w:r w:rsidR="00B03F0F">
          <w:rPr>
            <w:rFonts w:ascii="Arial" w:hAnsi="Arial" w:cs="Arial"/>
          </w:rPr>
          <w:t xml:space="preserve">half </w:t>
        </w:r>
        <w:r w:rsidR="003B7C6F">
          <w:rPr>
            <w:rFonts w:ascii="Arial" w:hAnsi="Arial" w:cs="Arial"/>
          </w:rPr>
          <w:t>of these being elected annual</w:t>
        </w:r>
        <w:r w:rsidR="00315B4F">
          <w:rPr>
            <w:rFonts w:ascii="Arial" w:hAnsi="Arial" w:cs="Arial"/>
          </w:rPr>
          <w:t>l</w:t>
        </w:r>
        <w:r w:rsidR="003B7C6F">
          <w:rPr>
            <w:rFonts w:ascii="Arial" w:hAnsi="Arial" w:cs="Arial"/>
          </w:rPr>
          <w:t>y.</w:t>
        </w:r>
      </w:ins>
    </w:p>
    <w:p w14:paraId="5A206244" w14:textId="77777777" w:rsidR="006011EA" w:rsidRDefault="006011EA">
      <w:pPr>
        <w:pStyle w:val="BodyText2"/>
        <w:tabs>
          <w:tab w:val="left" w:pos="-990"/>
        </w:tabs>
        <w:ind w:left="0"/>
        <w:rPr>
          <w:rFonts w:ascii="Arial" w:hAnsi="Arial" w:cs="Arial"/>
        </w:rPr>
      </w:pPr>
    </w:p>
    <w:p w14:paraId="293EA919" w14:textId="0CD34543" w:rsidR="006011EA" w:rsidRDefault="006011EA" w:rsidP="001E031B">
      <w:pPr>
        <w:pStyle w:val="BodyText2"/>
        <w:tabs>
          <w:tab w:val="left" w:pos="-990"/>
        </w:tabs>
        <w:ind w:left="2160" w:hanging="1800"/>
        <w:sectPr w:rsidR="006011EA">
          <w:headerReference w:type="even" r:id="rId10"/>
          <w:headerReference w:type="default" r:id="rId11"/>
          <w:footerReference w:type="even" r:id="rId12"/>
          <w:footerReference w:type="default" r:id="rId13"/>
          <w:type w:val="continuous"/>
          <w:pgSz w:w="12240" w:h="15840" w:code="1"/>
          <w:pgMar w:top="1152" w:right="1152" w:bottom="1152" w:left="1152" w:header="720" w:footer="0" w:gutter="1152"/>
          <w:cols w:space="720"/>
          <w:noEndnote/>
          <w:titlePg/>
        </w:sectPr>
      </w:pPr>
      <w:r>
        <w:rPr>
          <w:rFonts w:ascii="Arial" w:hAnsi="Arial" w:cs="Arial"/>
        </w:rPr>
        <w:t>Sec 15</w:t>
      </w:r>
      <w:r>
        <w:rPr>
          <w:rFonts w:ascii="Arial" w:hAnsi="Arial" w:cs="Arial"/>
        </w:rPr>
        <w:tab/>
        <w:t xml:space="preserve">A member of the Academic Senate may be recalled provided that a petition signed by 20% of a senator's constituency, as defined by Article III, Section 1, is presented to the </w:t>
      </w:r>
      <w:r w:rsidR="008B03E9">
        <w:rPr>
          <w:rFonts w:ascii="Arial" w:hAnsi="Arial" w:cs="Arial"/>
        </w:rPr>
        <w:t>Executive Committee</w:t>
      </w:r>
      <w:r>
        <w:rPr>
          <w:rFonts w:ascii="Arial" w:hAnsi="Arial" w:cs="Arial"/>
        </w:rPr>
        <w:t xml:space="preserve">. Upon receiving the signed petition, the </w:t>
      </w:r>
      <w:r w:rsidR="008B03E9">
        <w:rPr>
          <w:rFonts w:ascii="Arial" w:hAnsi="Arial" w:cs="Arial"/>
        </w:rPr>
        <w:t>Executive Committee</w:t>
      </w:r>
      <w:r>
        <w:rPr>
          <w:rFonts w:ascii="Arial" w:hAnsi="Arial" w:cs="Arial"/>
        </w:rPr>
        <w:t xml:space="preserve"> shall notify the Election and Procedures Committee, which shall conduct a special election within thirty days of said notification.  If</w:t>
      </w:r>
      <w:r>
        <w:rPr>
          <w:rFonts w:ascii="Arial" w:hAnsi="Arial" w:cs="Arial"/>
          <w:color w:val="FF0000"/>
        </w:rPr>
        <w:t xml:space="preserve"> </w:t>
      </w:r>
      <w:r>
        <w:rPr>
          <w:rFonts w:ascii="Arial" w:hAnsi="Arial" w:cs="Arial"/>
        </w:rPr>
        <w:t>a majority of the votes cast by the constituency favors the recall the recall is approved.  The Elections and Procedures Committee will conduct an election in the usual manner for a new Senator to serve the remainder of the term of the recalled Senator. If a recall election occurs in Spring quarter, the election of the new senator shall be completed before the end of the tenth week of the Spring quarter.  The recalled Senator shall not be listed among the candidates for the election to fill the vacated seat.</w:t>
      </w:r>
    </w:p>
    <w:p w14:paraId="63E9F694" w14:textId="77777777" w:rsidR="006011EA" w:rsidRDefault="006011EA"/>
    <w:sectPr w:rsidR="006011EA">
      <w:headerReference w:type="default" r:id="rId14"/>
      <w:type w:val="continuous"/>
      <w:pgSz w:w="12240" w:h="15840"/>
      <w:pgMar w:top="1152" w:right="1152" w:bottom="1152" w:left="1152" w:header="0" w:footer="0" w:gutter="1152"/>
      <w:pgNumType w:start="2"/>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Valerie Otto" w:date="2018-02-21T08:51:00Z" w:initials="VO">
    <w:p w14:paraId="0A061923" w14:textId="3741AA83" w:rsidR="00087E52" w:rsidRDefault="00087E52">
      <w:pPr>
        <w:pStyle w:val="CommentText"/>
      </w:pPr>
      <w:r>
        <w:rPr>
          <w:rStyle w:val="CommentReference"/>
        </w:rPr>
        <w:annotationRef/>
      </w:r>
      <w:r>
        <w:t xml:space="preserve">The classifications for Student Services Professionals need to remain because there are classifications in this group who cannot be senators (SSPI, SSPII)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619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15C5" w14:textId="77777777" w:rsidR="0088427A" w:rsidRDefault="0088427A">
      <w:r>
        <w:separator/>
      </w:r>
    </w:p>
  </w:endnote>
  <w:endnote w:type="continuationSeparator" w:id="0">
    <w:p w14:paraId="13E594FB" w14:textId="77777777" w:rsidR="0088427A" w:rsidRDefault="0088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3611" w14:textId="77777777" w:rsidR="006011EA" w:rsidRDefault="00601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3D0B0" w14:textId="77777777" w:rsidR="006011EA" w:rsidRDefault="00601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50FC" w14:textId="77777777" w:rsidR="006011EA" w:rsidRDefault="006011EA">
    <w:pPr>
      <w:pStyle w:val="Footer"/>
      <w:framePr w:wrap="around" w:vAnchor="text" w:hAnchor="margin" w:xAlign="right" w:y="1"/>
      <w:rPr>
        <w:rStyle w:val="PageNumber"/>
      </w:rPr>
    </w:pPr>
  </w:p>
  <w:p w14:paraId="4B30B4A7" w14:textId="77777777" w:rsidR="006011EA" w:rsidRDefault="006011EA">
    <w:pPr>
      <w:pStyle w:val="Footer"/>
      <w:tabs>
        <w:tab w:val="clear" w:pos="8640"/>
      </w:tabs>
      <w:ind w:right="360"/>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C4DE" w14:textId="77777777" w:rsidR="0088427A" w:rsidRDefault="0088427A">
      <w:r>
        <w:separator/>
      </w:r>
    </w:p>
  </w:footnote>
  <w:footnote w:type="continuationSeparator" w:id="0">
    <w:p w14:paraId="452666CA" w14:textId="77777777" w:rsidR="0088427A" w:rsidRDefault="0088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D84C" w14:textId="77777777" w:rsidR="006011EA" w:rsidRDefault="006011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19BE6" w14:textId="77777777" w:rsidR="006011EA" w:rsidRDefault="006011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DE73" w14:textId="77777777" w:rsidR="006011EA" w:rsidRDefault="006011EA">
    <w:pPr>
      <w:pStyle w:val="Header"/>
      <w:framePr w:wrap="around" w:vAnchor="text" w:hAnchor="page" w:x="10945" w:y="81"/>
      <w:rPr>
        <w:rStyle w:val="PageNumber"/>
        <w:rFonts w:ascii="Arial" w:hAnsi="Arial" w:cs="Arial"/>
      </w:rPr>
    </w:pPr>
  </w:p>
  <w:p w14:paraId="4699C9B4" w14:textId="77777777" w:rsidR="006011EA" w:rsidRPr="00482419" w:rsidRDefault="006011EA">
    <w:pPr>
      <w:spacing w:line="240" w:lineRule="exact"/>
      <w:ind w:right="360"/>
      <w:rPr>
        <w:rFonts w:ascii="Arial" w:hAnsi="Arial" w:cs="Arial"/>
        <w:sz w:val="20"/>
      </w:rPr>
    </w:pPr>
    <w:r w:rsidRPr="00482419">
      <w:rPr>
        <w:rFonts w:ascii="Arial" w:hAnsi="Arial" w:cs="Arial"/>
        <w:sz w:val="20"/>
      </w:rPr>
      <w:t xml:space="preserve">APPENDIX 17 </w:t>
    </w:r>
  </w:p>
  <w:p w14:paraId="14DBD5C3" w14:textId="77777777" w:rsidR="006011EA" w:rsidRPr="00482419" w:rsidRDefault="009937A1">
    <w:pPr>
      <w:spacing w:line="240" w:lineRule="exact"/>
      <w:ind w:right="360"/>
      <w:rPr>
        <w:rFonts w:ascii="Arial" w:hAnsi="Arial" w:cs="Arial"/>
        <w:sz w:val="20"/>
      </w:rPr>
    </w:pPr>
    <w:r w:rsidRPr="00482419">
      <w:rPr>
        <w:rFonts w:ascii="Arial" w:hAnsi="Arial" w:cs="Arial"/>
        <w:sz w:val="20"/>
      </w:rPr>
      <w:t>2005</w:t>
    </w:r>
  </w:p>
  <w:p w14:paraId="50A4455F" w14:textId="1623A560" w:rsidR="006011EA" w:rsidRPr="00482419" w:rsidRDefault="006011EA">
    <w:pPr>
      <w:spacing w:line="240" w:lineRule="exact"/>
      <w:ind w:right="360"/>
      <w:rPr>
        <w:rFonts w:ascii="Arial" w:hAnsi="Arial" w:cs="Arial"/>
        <w:sz w:val="20"/>
      </w:rPr>
    </w:pPr>
    <w:r w:rsidRPr="00482419">
      <w:rPr>
        <w:rFonts w:ascii="Arial" w:hAnsi="Arial" w:cs="Arial"/>
        <w:sz w:val="20"/>
      </w:rPr>
      <w:t xml:space="preserve">Page </w:t>
    </w:r>
    <w:r w:rsidRPr="00482419">
      <w:rPr>
        <w:rStyle w:val="PageNumber"/>
        <w:rFonts w:ascii="Arial" w:hAnsi="Arial" w:cs="Arial"/>
        <w:sz w:val="20"/>
        <w:szCs w:val="20"/>
      </w:rPr>
      <w:fldChar w:fldCharType="begin"/>
    </w:r>
    <w:r w:rsidRPr="00F90668">
      <w:rPr>
        <w:rStyle w:val="PageNumber"/>
        <w:rFonts w:ascii="Arial" w:hAnsi="Arial" w:cs="Arial"/>
        <w:sz w:val="20"/>
        <w:szCs w:val="20"/>
      </w:rPr>
      <w:instrText xml:space="preserve"> PAGE </w:instrText>
    </w:r>
    <w:r w:rsidRPr="00482419">
      <w:rPr>
        <w:rStyle w:val="PageNumber"/>
        <w:rFonts w:ascii="Arial" w:hAnsi="Arial" w:cs="Arial"/>
        <w:sz w:val="20"/>
        <w:szCs w:val="20"/>
      </w:rPr>
      <w:fldChar w:fldCharType="separate"/>
    </w:r>
    <w:r w:rsidR="00073327">
      <w:rPr>
        <w:rStyle w:val="PageNumber"/>
        <w:rFonts w:ascii="Arial" w:hAnsi="Arial" w:cs="Arial"/>
        <w:noProof/>
        <w:sz w:val="20"/>
        <w:szCs w:val="20"/>
      </w:rPr>
      <w:t>2</w:t>
    </w:r>
    <w:r w:rsidRPr="00482419">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E5FF" w14:textId="77777777" w:rsidR="006011EA" w:rsidRDefault="006011EA">
    <w:pPr>
      <w:pStyle w:val="Header"/>
      <w:framePr w:wrap="around" w:vAnchor="text" w:hAnchor="margin" w:xAlign="right" w:y="1"/>
      <w:rPr>
        <w:rStyle w:val="PageNumber"/>
        <w:sz w:val="24"/>
      </w:rPr>
    </w:pPr>
  </w:p>
  <w:p w14:paraId="22195A34" w14:textId="77777777" w:rsidR="006011EA" w:rsidRDefault="006011EA">
    <w:pP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CD4"/>
    <w:multiLevelType w:val="hybridMultilevel"/>
    <w:tmpl w:val="F118AD7A"/>
    <w:lvl w:ilvl="0" w:tplc="DD8E448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9D77E2"/>
    <w:multiLevelType w:val="singleLevel"/>
    <w:tmpl w:val="C3202BFC"/>
    <w:lvl w:ilvl="0">
      <w:start w:val="3"/>
      <w:numFmt w:val="upperLetter"/>
      <w:lvlText w:val="%1."/>
      <w:legacy w:legacy="1" w:legacySpace="120" w:legacyIndent="360"/>
      <w:lvlJc w:val="left"/>
      <w:pPr>
        <w:ind w:left="2520" w:hanging="360"/>
      </w:pPr>
    </w:lvl>
  </w:abstractNum>
  <w:abstractNum w:abstractNumId="2" w15:restartNumberingAfterBreak="0">
    <w:nsid w:val="57081E4C"/>
    <w:multiLevelType w:val="singleLevel"/>
    <w:tmpl w:val="DCEA8FA0"/>
    <w:lvl w:ilvl="0">
      <w:start w:val="4"/>
      <w:numFmt w:val="upperLetter"/>
      <w:lvlText w:val="%1."/>
      <w:legacy w:legacy="1" w:legacySpace="120" w:legacyIndent="360"/>
      <w:lvlJc w:val="left"/>
      <w:pPr>
        <w:ind w:left="2520" w:hanging="360"/>
      </w:pPr>
    </w:lvl>
  </w:abstractNum>
  <w:abstractNum w:abstractNumId="3" w15:restartNumberingAfterBreak="0">
    <w:nsid w:val="61363272"/>
    <w:multiLevelType w:val="singleLevel"/>
    <w:tmpl w:val="1B76C0BA"/>
    <w:lvl w:ilvl="0">
      <w:start w:val="1"/>
      <w:numFmt w:val="upperLetter"/>
      <w:lvlText w:val="%1."/>
      <w:legacy w:legacy="1" w:legacySpace="120" w:legacyIndent="360"/>
      <w:lvlJc w:val="left"/>
      <w:pPr>
        <w:ind w:left="2520" w:hanging="360"/>
      </w:pPr>
    </w:lvl>
  </w:abstractNum>
  <w:abstractNum w:abstractNumId="4" w15:restartNumberingAfterBreak="0">
    <w:nsid w:val="7C022859"/>
    <w:multiLevelType w:val="hybridMultilevel"/>
    <w:tmpl w:val="A16677FE"/>
    <w:lvl w:ilvl="0" w:tplc="F5683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B. Puthoff">
    <w15:presenceInfo w15:providerId="AD" w15:userId="S-1-5-21-1177238915-920026266-1801674531-146891"/>
  </w15:person>
  <w15:person w15:author="Valerie Otto">
    <w15:presenceInfo w15:providerId="AD" w15:userId="S-1-5-21-117609710-706699826-1801674531-550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E9"/>
    <w:rsid w:val="000116CD"/>
    <w:rsid w:val="00030689"/>
    <w:rsid w:val="000329E5"/>
    <w:rsid w:val="00032C35"/>
    <w:rsid w:val="00041DAD"/>
    <w:rsid w:val="0004704F"/>
    <w:rsid w:val="00050F06"/>
    <w:rsid w:val="00056B1E"/>
    <w:rsid w:val="00073327"/>
    <w:rsid w:val="000736E2"/>
    <w:rsid w:val="00080A6C"/>
    <w:rsid w:val="00080F1A"/>
    <w:rsid w:val="00086BB4"/>
    <w:rsid w:val="00087E52"/>
    <w:rsid w:val="000948F8"/>
    <w:rsid w:val="000975D3"/>
    <w:rsid w:val="000A26D6"/>
    <w:rsid w:val="000A5351"/>
    <w:rsid w:val="000C15E1"/>
    <w:rsid w:val="000C6906"/>
    <w:rsid w:val="000D2886"/>
    <w:rsid w:val="000E62CB"/>
    <w:rsid w:val="000F37D9"/>
    <w:rsid w:val="000F7E75"/>
    <w:rsid w:val="00100B29"/>
    <w:rsid w:val="00102F38"/>
    <w:rsid w:val="00105BCD"/>
    <w:rsid w:val="001144E8"/>
    <w:rsid w:val="00115E21"/>
    <w:rsid w:val="001231FF"/>
    <w:rsid w:val="00127EA6"/>
    <w:rsid w:val="001329AB"/>
    <w:rsid w:val="0014345C"/>
    <w:rsid w:val="0014431E"/>
    <w:rsid w:val="00147C81"/>
    <w:rsid w:val="00150BE4"/>
    <w:rsid w:val="001533D8"/>
    <w:rsid w:val="00156351"/>
    <w:rsid w:val="00166BC9"/>
    <w:rsid w:val="00187AF9"/>
    <w:rsid w:val="001B2631"/>
    <w:rsid w:val="001B4F84"/>
    <w:rsid w:val="001B6FA3"/>
    <w:rsid w:val="001D0676"/>
    <w:rsid w:val="001D7121"/>
    <w:rsid w:val="001E031B"/>
    <w:rsid w:val="001F07CE"/>
    <w:rsid w:val="001F68E9"/>
    <w:rsid w:val="00211E70"/>
    <w:rsid w:val="00216F39"/>
    <w:rsid w:val="00230869"/>
    <w:rsid w:val="00233A22"/>
    <w:rsid w:val="00254AD3"/>
    <w:rsid w:val="00257531"/>
    <w:rsid w:val="0026750E"/>
    <w:rsid w:val="002704A0"/>
    <w:rsid w:val="00284A61"/>
    <w:rsid w:val="002876FE"/>
    <w:rsid w:val="002917AB"/>
    <w:rsid w:val="002B306A"/>
    <w:rsid w:val="002C4480"/>
    <w:rsid w:val="002C7D75"/>
    <w:rsid w:val="002E0040"/>
    <w:rsid w:val="00302D28"/>
    <w:rsid w:val="00306A35"/>
    <w:rsid w:val="00311E53"/>
    <w:rsid w:val="00312D66"/>
    <w:rsid w:val="00315B4F"/>
    <w:rsid w:val="00317FC0"/>
    <w:rsid w:val="00323028"/>
    <w:rsid w:val="00327486"/>
    <w:rsid w:val="003310CC"/>
    <w:rsid w:val="003346AE"/>
    <w:rsid w:val="00334AAA"/>
    <w:rsid w:val="00334AB6"/>
    <w:rsid w:val="00351031"/>
    <w:rsid w:val="003533AA"/>
    <w:rsid w:val="003640B0"/>
    <w:rsid w:val="003665ED"/>
    <w:rsid w:val="00375ABD"/>
    <w:rsid w:val="00376158"/>
    <w:rsid w:val="00394AAE"/>
    <w:rsid w:val="003A5EB0"/>
    <w:rsid w:val="003A75DC"/>
    <w:rsid w:val="003B42B3"/>
    <w:rsid w:val="003B7C6F"/>
    <w:rsid w:val="003C4C0A"/>
    <w:rsid w:val="003D0DCC"/>
    <w:rsid w:val="003D37C8"/>
    <w:rsid w:val="003D461E"/>
    <w:rsid w:val="003E20F1"/>
    <w:rsid w:val="003E5115"/>
    <w:rsid w:val="003E60AF"/>
    <w:rsid w:val="0041379A"/>
    <w:rsid w:val="00420406"/>
    <w:rsid w:val="00420D8F"/>
    <w:rsid w:val="00424A22"/>
    <w:rsid w:val="00426BFC"/>
    <w:rsid w:val="00427C81"/>
    <w:rsid w:val="004508DB"/>
    <w:rsid w:val="0045455F"/>
    <w:rsid w:val="004650DF"/>
    <w:rsid w:val="00473C20"/>
    <w:rsid w:val="00482060"/>
    <w:rsid w:val="00482419"/>
    <w:rsid w:val="004847EE"/>
    <w:rsid w:val="00487452"/>
    <w:rsid w:val="00491469"/>
    <w:rsid w:val="00491ABE"/>
    <w:rsid w:val="004A1206"/>
    <w:rsid w:val="004B0601"/>
    <w:rsid w:val="004B188C"/>
    <w:rsid w:val="004D250C"/>
    <w:rsid w:val="004D5B19"/>
    <w:rsid w:val="004D60BA"/>
    <w:rsid w:val="004E453B"/>
    <w:rsid w:val="004E5BD9"/>
    <w:rsid w:val="004F2990"/>
    <w:rsid w:val="00503435"/>
    <w:rsid w:val="005062C9"/>
    <w:rsid w:val="005212E9"/>
    <w:rsid w:val="0054588F"/>
    <w:rsid w:val="00551C7E"/>
    <w:rsid w:val="00554041"/>
    <w:rsid w:val="00570713"/>
    <w:rsid w:val="00572E80"/>
    <w:rsid w:val="00574E2B"/>
    <w:rsid w:val="00593A22"/>
    <w:rsid w:val="00593B67"/>
    <w:rsid w:val="00593F82"/>
    <w:rsid w:val="00596385"/>
    <w:rsid w:val="005A112A"/>
    <w:rsid w:val="005B0016"/>
    <w:rsid w:val="005B3161"/>
    <w:rsid w:val="005B4500"/>
    <w:rsid w:val="005C49AF"/>
    <w:rsid w:val="005D1505"/>
    <w:rsid w:val="005D6860"/>
    <w:rsid w:val="005E526D"/>
    <w:rsid w:val="005E7983"/>
    <w:rsid w:val="005F27CD"/>
    <w:rsid w:val="005F4718"/>
    <w:rsid w:val="005F79DB"/>
    <w:rsid w:val="006011EA"/>
    <w:rsid w:val="006069FC"/>
    <w:rsid w:val="00610C8F"/>
    <w:rsid w:val="00611216"/>
    <w:rsid w:val="006126DA"/>
    <w:rsid w:val="00615FD8"/>
    <w:rsid w:val="006214F7"/>
    <w:rsid w:val="00622FA9"/>
    <w:rsid w:val="006246AF"/>
    <w:rsid w:val="00631ABF"/>
    <w:rsid w:val="00642164"/>
    <w:rsid w:val="006459CD"/>
    <w:rsid w:val="0065668A"/>
    <w:rsid w:val="00663133"/>
    <w:rsid w:val="00665750"/>
    <w:rsid w:val="0067144E"/>
    <w:rsid w:val="00672095"/>
    <w:rsid w:val="006733A5"/>
    <w:rsid w:val="00673CD5"/>
    <w:rsid w:val="00684BDA"/>
    <w:rsid w:val="00694A7A"/>
    <w:rsid w:val="006B059A"/>
    <w:rsid w:val="006B1AEE"/>
    <w:rsid w:val="006B3363"/>
    <w:rsid w:val="006C0182"/>
    <w:rsid w:val="006C52E4"/>
    <w:rsid w:val="006C7011"/>
    <w:rsid w:val="006D5D0D"/>
    <w:rsid w:val="006D6556"/>
    <w:rsid w:val="006D7D70"/>
    <w:rsid w:val="006E4A1C"/>
    <w:rsid w:val="006E644F"/>
    <w:rsid w:val="00721A17"/>
    <w:rsid w:val="00730823"/>
    <w:rsid w:val="00734C3A"/>
    <w:rsid w:val="007371AF"/>
    <w:rsid w:val="0074172E"/>
    <w:rsid w:val="00742645"/>
    <w:rsid w:val="007543B6"/>
    <w:rsid w:val="00760C17"/>
    <w:rsid w:val="0076743A"/>
    <w:rsid w:val="007676FD"/>
    <w:rsid w:val="0077207B"/>
    <w:rsid w:val="00772BFA"/>
    <w:rsid w:val="00773E83"/>
    <w:rsid w:val="00775BE6"/>
    <w:rsid w:val="00784A77"/>
    <w:rsid w:val="007A077D"/>
    <w:rsid w:val="007A2CAF"/>
    <w:rsid w:val="007A3CB1"/>
    <w:rsid w:val="007A75FA"/>
    <w:rsid w:val="007C51E1"/>
    <w:rsid w:val="007C60BE"/>
    <w:rsid w:val="007D28BC"/>
    <w:rsid w:val="007D539D"/>
    <w:rsid w:val="007E7B2B"/>
    <w:rsid w:val="007F7D86"/>
    <w:rsid w:val="008009B0"/>
    <w:rsid w:val="008058DA"/>
    <w:rsid w:val="008066E8"/>
    <w:rsid w:val="0081081A"/>
    <w:rsid w:val="00826A22"/>
    <w:rsid w:val="00831DA5"/>
    <w:rsid w:val="00833394"/>
    <w:rsid w:val="00833512"/>
    <w:rsid w:val="00853ADF"/>
    <w:rsid w:val="0086496C"/>
    <w:rsid w:val="00864B63"/>
    <w:rsid w:val="008721B3"/>
    <w:rsid w:val="00873A96"/>
    <w:rsid w:val="0088427A"/>
    <w:rsid w:val="0088546A"/>
    <w:rsid w:val="00890AE1"/>
    <w:rsid w:val="00897312"/>
    <w:rsid w:val="00897B65"/>
    <w:rsid w:val="008A588E"/>
    <w:rsid w:val="008B03E9"/>
    <w:rsid w:val="008C3AB1"/>
    <w:rsid w:val="008C6215"/>
    <w:rsid w:val="008C740D"/>
    <w:rsid w:val="008D634A"/>
    <w:rsid w:val="008D7E3B"/>
    <w:rsid w:val="008E0841"/>
    <w:rsid w:val="008E4047"/>
    <w:rsid w:val="008E6D1B"/>
    <w:rsid w:val="008F0432"/>
    <w:rsid w:val="008F1F1D"/>
    <w:rsid w:val="00900419"/>
    <w:rsid w:val="00905ABD"/>
    <w:rsid w:val="00915F64"/>
    <w:rsid w:val="00916EAD"/>
    <w:rsid w:val="00920EE9"/>
    <w:rsid w:val="0092418E"/>
    <w:rsid w:val="00937369"/>
    <w:rsid w:val="00945BD4"/>
    <w:rsid w:val="00957205"/>
    <w:rsid w:val="00973B76"/>
    <w:rsid w:val="009937A1"/>
    <w:rsid w:val="009B12E6"/>
    <w:rsid w:val="009B6BAC"/>
    <w:rsid w:val="009C1EE8"/>
    <w:rsid w:val="009E3DA7"/>
    <w:rsid w:val="009E3F81"/>
    <w:rsid w:val="009F04AC"/>
    <w:rsid w:val="009F52D3"/>
    <w:rsid w:val="00A001CD"/>
    <w:rsid w:val="00A068A9"/>
    <w:rsid w:val="00A06BCE"/>
    <w:rsid w:val="00A23036"/>
    <w:rsid w:val="00A44BB0"/>
    <w:rsid w:val="00A47117"/>
    <w:rsid w:val="00A651BB"/>
    <w:rsid w:val="00A7055F"/>
    <w:rsid w:val="00A7178F"/>
    <w:rsid w:val="00A759C9"/>
    <w:rsid w:val="00A81618"/>
    <w:rsid w:val="00A83D04"/>
    <w:rsid w:val="00A87B02"/>
    <w:rsid w:val="00A90656"/>
    <w:rsid w:val="00AA30E9"/>
    <w:rsid w:val="00AA6C4E"/>
    <w:rsid w:val="00AD13E6"/>
    <w:rsid w:val="00AD281F"/>
    <w:rsid w:val="00AD29F4"/>
    <w:rsid w:val="00AD5108"/>
    <w:rsid w:val="00AD5203"/>
    <w:rsid w:val="00AE5FE5"/>
    <w:rsid w:val="00AF1D4B"/>
    <w:rsid w:val="00AF65F5"/>
    <w:rsid w:val="00B01074"/>
    <w:rsid w:val="00B0289A"/>
    <w:rsid w:val="00B034DB"/>
    <w:rsid w:val="00B03F0F"/>
    <w:rsid w:val="00B03FF1"/>
    <w:rsid w:val="00B13A84"/>
    <w:rsid w:val="00B13F39"/>
    <w:rsid w:val="00B156F4"/>
    <w:rsid w:val="00B17A74"/>
    <w:rsid w:val="00B27543"/>
    <w:rsid w:val="00B32FB6"/>
    <w:rsid w:val="00B40590"/>
    <w:rsid w:val="00B42826"/>
    <w:rsid w:val="00B55B55"/>
    <w:rsid w:val="00B55C9E"/>
    <w:rsid w:val="00B60785"/>
    <w:rsid w:val="00B61D27"/>
    <w:rsid w:val="00B66E63"/>
    <w:rsid w:val="00B73247"/>
    <w:rsid w:val="00B837BF"/>
    <w:rsid w:val="00B85CAD"/>
    <w:rsid w:val="00B85F0A"/>
    <w:rsid w:val="00B95B75"/>
    <w:rsid w:val="00BA06FC"/>
    <w:rsid w:val="00BA2498"/>
    <w:rsid w:val="00BB1A49"/>
    <w:rsid w:val="00BB5489"/>
    <w:rsid w:val="00BB5538"/>
    <w:rsid w:val="00BB5A54"/>
    <w:rsid w:val="00BB6029"/>
    <w:rsid w:val="00BB653E"/>
    <w:rsid w:val="00BC016D"/>
    <w:rsid w:val="00BC0C02"/>
    <w:rsid w:val="00BC7B5F"/>
    <w:rsid w:val="00BD3234"/>
    <w:rsid w:val="00BD7890"/>
    <w:rsid w:val="00BE4909"/>
    <w:rsid w:val="00BF07B6"/>
    <w:rsid w:val="00C13219"/>
    <w:rsid w:val="00C15973"/>
    <w:rsid w:val="00C17D8D"/>
    <w:rsid w:val="00C2580F"/>
    <w:rsid w:val="00C27EDD"/>
    <w:rsid w:val="00C57477"/>
    <w:rsid w:val="00C70768"/>
    <w:rsid w:val="00C756AA"/>
    <w:rsid w:val="00C86D42"/>
    <w:rsid w:val="00C91E07"/>
    <w:rsid w:val="00CA131F"/>
    <w:rsid w:val="00CC3D44"/>
    <w:rsid w:val="00CE428F"/>
    <w:rsid w:val="00CE54C8"/>
    <w:rsid w:val="00CE712D"/>
    <w:rsid w:val="00CF0E5C"/>
    <w:rsid w:val="00D032A9"/>
    <w:rsid w:val="00D10201"/>
    <w:rsid w:val="00D208D9"/>
    <w:rsid w:val="00D238DE"/>
    <w:rsid w:val="00D30CB1"/>
    <w:rsid w:val="00D35232"/>
    <w:rsid w:val="00D35795"/>
    <w:rsid w:val="00D371B5"/>
    <w:rsid w:val="00D60A98"/>
    <w:rsid w:val="00D66F7D"/>
    <w:rsid w:val="00D67E98"/>
    <w:rsid w:val="00D83CE9"/>
    <w:rsid w:val="00D8412C"/>
    <w:rsid w:val="00D85C9A"/>
    <w:rsid w:val="00D86138"/>
    <w:rsid w:val="00D86671"/>
    <w:rsid w:val="00D9100D"/>
    <w:rsid w:val="00D9548C"/>
    <w:rsid w:val="00D95FA8"/>
    <w:rsid w:val="00D97D88"/>
    <w:rsid w:val="00DA36ED"/>
    <w:rsid w:val="00DA6578"/>
    <w:rsid w:val="00DB0158"/>
    <w:rsid w:val="00DB2F7C"/>
    <w:rsid w:val="00DB5F74"/>
    <w:rsid w:val="00DC5494"/>
    <w:rsid w:val="00DC5B85"/>
    <w:rsid w:val="00DC7731"/>
    <w:rsid w:val="00DE6AEA"/>
    <w:rsid w:val="00DE703E"/>
    <w:rsid w:val="00DE7294"/>
    <w:rsid w:val="00DF0B22"/>
    <w:rsid w:val="00E047D0"/>
    <w:rsid w:val="00E10567"/>
    <w:rsid w:val="00E106E9"/>
    <w:rsid w:val="00E119CE"/>
    <w:rsid w:val="00E13339"/>
    <w:rsid w:val="00E137E6"/>
    <w:rsid w:val="00E17338"/>
    <w:rsid w:val="00E24414"/>
    <w:rsid w:val="00E2577D"/>
    <w:rsid w:val="00E2594D"/>
    <w:rsid w:val="00E3660A"/>
    <w:rsid w:val="00E36A27"/>
    <w:rsid w:val="00E467F0"/>
    <w:rsid w:val="00E6110A"/>
    <w:rsid w:val="00E66009"/>
    <w:rsid w:val="00E84DE1"/>
    <w:rsid w:val="00E9022C"/>
    <w:rsid w:val="00E94A29"/>
    <w:rsid w:val="00E961C4"/>
    <w:rsid w:val="00E970D9"/>
    <w:rsid w:val="00EB6681"/>
    <w:rsid w:val="00EC5618"/>
    <w:rsid w:val="00EC668E"/>
    <w:rsid w:val="00EC7F5E"/>
    <w:rsid w:val="00EE1CFD"/>
    <w:rsid w:val="00EE5822"/>
    <w:rsid w:val="00EF62E9"/>
    <w:rsid w:val="00EF6490"/>
    <w:rsid w:val="00F00726"/>
    <w:rsid w:val="00F024DD"/>
    <w:rsid w:val="00F10F31"/>
    <w:rsid w:val="00F11507"/>
    <w:rsid w:val="00F21BC2"/>
    <w:rsid w:val="00F3293D"/>
    <w:rsid w:val="00F35A09"/>
    <w:rsid w:val="00F502CC"/>
    <w:rsid w:val="00F62393"/>
    <w:rsid w:val="00F65BBC"/>
    <w:rsid w:val="00F833EF"/>
    <w:rsid w:val="00F90668"/>
    <w:rsid w:val="00FA1D2D"/>
    <w:rsid w:val="00FA2051"/>
    <w:rsid w:val="00FA2B09"/>
    <w:rsid w:val="00FB0700"/>
    <w:rsid w:val="00FB4A63"/>
    <w:rsid w:val="00FB7A56"/>
    <w:rsid w:val="00FC031B"/>
    <w:rsid w:val="00FD07A5"/>
    <w:rsid w:val="00FD0AED"/>
    <w:rsid w:val="00FE20D0"/>
    <w:rsid w:val="00FE49EC"/>
    <w:rsid w:val="00FE6CDC"/>
    <w:rsid w:val="00FF07DE"/>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E07912"/>
  <w15:chartTrackingRefBased/>
  <w15:docId w15:val="{CB38C536-A47F-4B5F-AC21-3B1D033B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ind w:firstLine="720"/>
      <w:outlineLvl w:val="0"/>
    </w:pPr>
    <w:rPr>
      <w:rFonts w:ascii="Arial" w:hAnsi="Arial"/>
      <w:szCs w:val="20"/>
    </w:rPr>
  </w:style>
  <w:style w:type="paragraph" w:styleId="Heading3">
    <w:name w:val="heading 3"/>
    <w:basedOn w:val="Normal"/>
    <w:next w:val="Normal"/>
    <w:qFormat/>
    <w:pPr>
      <w:keepNext/>
      <w:widowControl w:val="0"/>
      <w:outlineLvl w:val="2"/>
    </w:pPr>
    <w:rPr>
      <w:rFonts w:ascii="Arial" w:hAnsi="Arial"/>
      <w:szCs w:val="20"/>
      <w:u w:val="single"/>
    </w:rPr>
  </w:style>
  <w:style w:type="paragraph" w:styleId="Heading4">
    <w:name w:val="heading 4"/>
    <w:basedOn w:val="Normal"/>
    <w:next w:val="Normal"/>
    <w:qFormat/>
    <w:pPr>
      <w:keepNext/>
      <w:tabs>
        <w:tab w:val="left" w:pos="360"/>
      </w:tabs>
      <w:jc w:val="center"/>
      <w:outlineLvl w:val="3"/>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2">
    <w:name w:val="Body Text 2"/>
    <w:basedOn w:val="Normal"/>
    <w:pPr>
      <w:ind w:left="1440"/>
    </w:pPr>
    <w:rPr>
      <w:sz w:val="20"/>
      <w:szCs w:val="20"/>
    </w:rPr>
  </w:style>
  <w:style w:type="paragraph" w:styleId="BodyTextIndent2">
    <w:name w:val="Body Text Indent 2"/>
    <w:basedOn w:val="Normal"/>
    <w:pPr>
      <w:ind w:left="1440"/>
    </w:pPr>
    <w:rPr>
      <w:rFonts w:ascii="Arial" w:hAnsi="Arial"/>
      <w:i/>
      <w:szCs w:val="20"/>
      <w:u w:val="single"/>
    </w:rPr>
  </w:style>
  <w:style w:type="paragraph" w:styleId="BlockText">
    <w:name w:val="Block Text"/>
    <w:basedOn w:val="Normal"/>
    <w:pPr>
      <w:ind w:left="720" w:right="720"/>
    </w:pPr>
    <w:rPr>
      <w:szCs w:val="20"/>
    </w:rPr>
  </w:style>
  <w:style w:type="paragraph" w:styleId="BodyTextIndent3">
    <w:name w:val="Body Text Indent 3"/>
    <w:basedOn w:val="Normal"/>
    <w:pPr>
      <w:tabs>
        <w:tab w:val="left" w:pos="5040"/>
        <w:tab w:val="left" w:pos="7200"/>
      </w:tabs>
      <w:spacing w:before="160"/>
      <w:ind w:left="360" w:hanging="360"/>
    </w:pPr>
    <w:rPr>
      <w:rFonts w:ascii="Arial" w:hAnsi="Arial"/>
      <w:snapToGrid w:val="0"/>
      <w:szCs w:val="20"/>
    </w:rPr>
  </w:style>
  <w:style w:type="paragraph" w:styleId="BodyText">
    <w:name w:val="Body Text"/>
    <w:basedOn w:val="Normal"/>
    <w:rPr>
      <w:szCs w:val="20"/>
    </w:rPr>
  </w:style>
  <w:style w:type="paragraph" w:styleId="BodyText3">
    <w:name w:val="Body Text 3"/>
    <w:basedOn w:val="Normal"/>
    <w:pPr>
      <w:jc w:val="both"/>
    </w:pPr>
    <w:rPr>
      <w:rFonts w:ascii="Univers" w:hAnsi="Univers"/>
      <w:i/>
      <w:sz w:val="1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s>
      <w:ind w:left="2880" w:hanging="720"/>
    </w:pPr>
    <w:rPr>
      <w:rFonts w:ascii="Arial" w:hAnsi="Arial" w:cs="Arial"/>
      <w:sz w:val="20"/>
    </w:rPr>
  </w:style>
  <w:style w:type="paragraph" w:styleId="BalloonText">
    <w:name w:val="Balloon Text"/>
    <w:basedOn w:val="Normal"/>
    <w:link w:val="BalloonTextChar"/>
    <w:rsid w:val="0054588F"/>
    <w:rPr>
      <w:rFonts w:ascii="Segoe UI" w:hAnsi="Segoe UI" w:cs="Segoe UI"/>
      <w:sz w:val="18"/>
      <w:szCs w:val="18"/>
    </w:rPr>
  </w:style>
  <w:style w:type="character" w:customStyle="1" w:styleId="BalloonTextChar">
    <w:name w:val="Balloon Text Char"/>
    <w:link w:val="BalloonText"/>
    <w:rsid w:val="0054588F"/>
    <w:rPr>
      <w:rFonts w:ascii="Segoe UI" w:hAnsi="Segoe UI" w:cs="Segoe UI"/>
      <w:sz w:val="18"/>
      <w:szCs w:val="18"/>
    </w:rPr>
  </w:style>
  <w:style w:type="paragraph" w:styleId="Revision">
    <w:name w:val="Revision"/>
    <w:hidden/>
    <w:uiPriority w:val="99"/>
    <w:semiHidden/>
    <w:rsid w:val="004847EE"/>
    <w:rPr>
      <w:sz w:val="24"/>
      <w:szCs w:val="24"/>
    </w:rPr>
  </w:style>
  <w:style w:type="character" w:styleId="CommentReference">
    <w:name w:val="annotation reference"/>
    <w:rsid w:val="007A3CB1"/>
    <w:rPr>
      <w:sz w:val="16"/>
      <w:szCs w:val="16"/>
    </w:rPr>
  </w:style>
  <w:style w:type="paragraph" w:styleId="CommentText">
    <w:name w:val="annotation text"/>
    <w:basedOn w:val="Normal"/>
    <w:link w:val="CommentTextChar"/>
    <w:rsid w:val="007A3CB1"/>
    <w:rPr>
      <w:sz w:val="20"/>
      <w:szCs w:val="20"/>
    </w:rPr>
  </w:style>
  <w:style w:type="character" w:customStyle="1" w:styleId="CommentTextChar">
    <w:name w:val="Comment Text Char"/>
    <w:basedOn w:val="DefaultParagraphFont"/>
    <w:link w:val="CommentText"/>
    <w:rsid w:val="007A3CB1"/>
  </w:style>
  <w:style w:type="paragraph" w:styleId="CommentSubject">
    <w:name w:val="annotation subject"/>
    <w:basedOn w:val="CommentText"/>
    <w:next w:val="CommentText"/>
    <w:link w:val="CommentSubjectChar"/>
    <w:rsid w:val="007A3CB1"/>
    <w:rPr>
      <w:b/>
      <w:bCs/>
    </w:rPr>
  </w:style>
  <w:style w:type="character" w:customStyle="1" w:styleId="CommentSubjectChar">
    <w:name w:val="Comment Subject Char"/>
    <w:link w:val="CommentSubject"/>
    <w:rsid w:val="007A3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C4BF-F33D-4FB2-A23E-D4917E56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8465</Characters>
  <Application>Microsoft Office Word</Application>
  <DocSecurity>0</DocSecurity>
  <Lines>228</Lines>
  <Paragraphs>117</Paragraphs>
  <ScaleCrop>false</ScaleCrop>
  <HeadingPairs>
    <vt:vector size="2" baseType="variant">
      <vt:variant>
        <vt:lpstr>Title</vt:lpstr>
      </vt:variant>
      <vt:variant>
        <vt:i4>1</vt:i4>
      </vt:variant>
    </vt:vector>
  </HeadingPairs>
  <TitlesOfParts>
    <vt:vector size="1" baseType="lpstr">
      <vt:lpstr>APPENDIX 17</vt:lpstr>
    </vt:vector>
  </TitlesOfParts>
  <Company>Cal Poly Pomona</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17</dc:title>
  <dc:subject/>
  <dc:creator>rctomasso</dc:creator>
  <cp:keywords/>
  <dc:description/>
  <cp:lastModifiedBy>Valerie Otto</cp:lastModifiedBy>
  <cp:revision>2</cp:revision>
  <cp:lastPrinted>2002-04-29T23:00:00Z</cp:lastPrinted>
  <dcterms:created xsi:type="dcterms:W3CDTF">2018-04-02T22:29:00Z</dcterms:created>
  <dcterms:modified xsi:type="dcterms:W3CDTF">2018-04-02T22:29:00Z</dcterms:modified>
</cp:coreProperties>
</file>