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F10E" w14:textId="77777777" w:rsidR="00817EC7" w:rsidRPr="009844BD" w:rsidRDefault="00817EC7" w:rsidP="00817EC7">
      <w:pPr>
        <w:jc w:val="center"/>
        <w:rPr>
          <w:rFonts w:ascii="Times New Roman" w:hAnsi="Times New Roman" w:cs="Times New Roman"/>
          <w:sz w:val="24"/>
          <w:szCs w:val="24"/>
        </w:rPr>
      </w:pPr>
    </w:p>
    <w:p w14:paraId="07A26BA0" w14:textId="77777777" w:rsidR="00817EC7" w:rsidRPr="009844BD" w:rsidRDefault="00817EC7" w:rsidP="00817EC7">
      <w:pPr>
        <w:jc w:val="center"/>
        <w:rPr>
          <w:rFonts w:ascii="Times New Roman" w:hAnsi="Times New Roman" w:cs="Times New Roman"/>
          <w:sz w:val="24"/>
          <w:szCs w:val="24"/>
        </w:rPr>
      </w:pPr>
    </w:p>
    <w:p w14:paraId="7D077BD0" w14:textId="77777777" w:rsidR="00817EC7" w:rsidRPr="009844BD" w:rsidRDefault="00817EC7" w:rsidP="00817EC7">
      <w:pPr>
        <w:jc w:val="center"/>
        <w:rPr>
          <w:rFonts w:ascii="Times New Roman" w:hAnsi="Times New Roman" w:cs="Times New Roman"/>
          <w:sz w:val="24"/>
          <w:szCs w:val="24"/>
        </w:rPr>
      </w:pPr>
    </w:p>
    <w:p w14:paraId="2325DE97" w14:textId="77777777" w:rsidR="00817EC7" w:rsidRPr="009844BD" w:rsidRDefault="00817EC7" w:rsidP="00817EC7">
      <w:pPr>
        <w:jc w:val="center"/>
        <w:rPr>
          <w:rFonts w:ascii="Times New Roman" w:hAnsi="Times New Roman" w:cs="Times New Roman"/>
          <w:sz w:val="24"/>
          <w:szCs w:val="24"/>
        </w:rPr>
      </w:pPr>
    </w:p>
    <w:p w14:paraId="7ED8FC6D" w14:textId="77777777" w:rsidR="00817EC7" w:rsidRPr="009844BD" w:rsidRDefault="00817EC7" w:rsidP="00817EC7">
      <w:pPr>
        <w:jc w:val="center"/>
        <w:rPr>
          <w:rFonts w:ascii="Times New Roman" w:hAnsi="Times New Roman" w:cs="Times New Roman"/>
          <w:sz w:val="24"/>
          <w:szCs w:val="24"/>
        </w:rPr>
      </w:pPr>
    </w:p>
    <w:p w14:paraId="6558DCED" w14:textId="77777777" w:rsidR="00817EC7" w:rsidRPr="009844BD" w:rsidRDefault="00817EC7" w:rsidP="00817EC7">
      <w:pPr>
        <w:jc w:val="center"/>
        <w:rPr>
          <w:rFonts w:ascii="Times New Roman" w:hAnsi="Times New Roman" w:cs="Times New Roman"/>
          <w:sz w:val="24"/>
          <w:szCs w:val="24"/>
        </w:rPr>
      </w:pPr>
    </w:p>
    <w:p w14:paraId="1D206FB4" w14:textId="77777777" w:rsidR="00817EC7" w:rsidRPr="009844BD" w:rsidRDefault="00817EC7" w:rsidP="007F6444">
      <w:pPr>
        <w:rPr>
          <w:rFonts w:ascii="Times New Roman" w:hAnsi="Times New Roman" w:cs="Times New Roman"/>
          <w:sz w:val="24"/>
          <w:szCs w:val="24"/>
        </w:rPr>
      </w:pPr>
    </w:p>
    <w:p w14:paraId="006A0CAF" w14:textId="77777777" w:rsidR="00817EC7" w:rsidRPr="009844BD" w:rsidRDefault="00817EC7" w:rsidP="00817EC7">
      <w:pPr>
        <w:jc w:val="center"/>
        <w:rPr>
          <w:rFonts w:ascii="Times New Roman" w:hAnsi="Times New Roman" w:cs="Times New Roman"/>
          <w:sz w:val="24"/>
          <w:szCs w:val="24"/>
        </w:rPr>
      </w:pPr>
    </w:p>
    <w:p w14:paraId="7F754334" w14:textId="77777777"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CALIFORNIA STATE POLYTECHNIC UNIVERSITY, POMONA</w:t>
      </w:r>
    </w:p>
    <w:p w14:paraId="50A0137C" w14:textId="77777777"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SENATE</w:t>
      </w:r>
    </w:p>
    <w:p w14:paraId="28184BFF" w14:textId="77777777" w:rsidR="00817EC7" w:rsidRPr="009844BD" w:rsidRDefault="00817EC7" w:rsidP="00817EC7">
      <w:pPr>
        <w:jc w:val="center"/>
        <w:rPr>
          <w:rFonts w:ascii="Times New Roman" w:hAnsi="Times New Roman" w:cs="Times New Roman"/>
          <w:sz w:val="24"/>
          <w:szCs w:val="24"/>
        </w:rPr>
      </w:pPr>
    </w:p>
    <w:p w14:paraId="47284835" w14:textId="77777777" w:rsidR="00817EC7" w:rsidRPr="009844BD" w:rsidRDefault="00817EC7" w:rsidP="00817EC7">
      <w:pPr>
        <w:jc w:val="center"/>
        <w:rPr>
          <w:rFonts w:ascii="Times New Roman" w:hAnsi="Times New Roman" w:cs="Times New Roman"/>
          <w:sz w:val="24"/>
          <w:szCs w:val="24"/>
        </w:rPr>
      </w:pPr>
    </w:p>
    <w:p w14:paraId="6F66F989" w14:textId="77777777" w:rsidR="00817EC7" w:rsidRPr="009844BD" w:rsidRDefault="00817EC7" w:rsidP="00817EC7">
      <w:pPr>
        <w:rPr>
          <w:rFonts w:ascii="Times New Roman" w:hAnsi="Times New Roman" w:cs="Times New Roman"/>
          <w:sz w:val="24"/>
          <w:szCs w:val="24"/>
        </w:rPr>
      </w:pPr>
    </w:p>
    <w:p w14:paraId="5C7FE644" w14:textId="77777777" w:rsidR="00817EC7" w:rsidRPr="009844BD" w:rsidRDefault="00817EC7" w:rsidP="00817EC7">
      <w:pPr>
        <w:jc w:val="center"/>
        <w:rPr>
          <w:rFonts w:ascii="Times New Roman" w:hAnsi="Times New Roman" w:cs="Times New Roman"/>
          <w:sz w:val="24"/>
          <w:szCs w:val="24"/>
        </w:rPr>
      </w:pPr>
    </w:p>
    <w:p w14:paraId="31B1B551" w14:textId="77777777" w:rsidR="00817EC7" w:rsidRPr="009844BD" w:rsidRDefault="00817EC7" w:rsidP="00817EC7">
      <w:pPr>
        <w:jc w:val="center"/>
        <w:rPr>
          <w:rFonts w:ascii="Times New Roman" w:hAnsi="Times New Roman" w:cs="Times New Roman"/>
          <w:sz w:val="24"/>
          <w:szCs w:val="24"/>
        </w:rPr>
      </w:pPr>
    </w:p>
    <w:p w14:paraId="0985AC83" w14:textId="77777777" w:rsidR="00817EC7" w:rsidRPr="009844BD" w:rsidRDefault="00817EC7" w:rsidP="00817EC7">
      <w:pPr>
        <w:jc w:val="center"/>
        <w:rPr>
          <w:rFonts w:ascii="Times New Roman" w:hAnsi="Times New Roman" w:cs="Times New Roman"/>
          <w:sz w:val="24"/>
          <w:szCs w:val="24"/>
        </w:rPr>
      </w:pPr>
    </w:p>
    <w:p w14:paraId="6837C706" w14:textId="77777777"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ACADEMIC AFFAIRS COMMITTEE</w:t>
      </w:r>
    </w:p>
    <w:p w14:paraId="3EDB1C2D" w14:textId="77777777" w:rsidR="00817EC7" w:rsidRPr="009844BD" w:rsidRDefault="00817EC7" w:rsidP="00817EC7">
      <w:pPr>
        <w:jc w:val="center"/>
        <w:rPr>
          <w:rFonts w:ascii="Times New Roman" w:hAnsi="Times New Roman" w:cs="Times New Roman"/>
          <w:sz w:val="24"/>
          <w:szCs w:val="24"/>
        </w:rPr>
      </w:pPr>
    </w:p>
    <w:p w14:paraId="76D4D2DF" w14:textId="77777777"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REPORT TO</w:t>
      </w:r>
    </w:p>
    <w:p w14:paraId="5DAA9DC3" w14:textId="77777777" w:rsidR="00817EC7" w:rsidRPr="009844BD" w:rsidRDefault="00817EC7" w:rsidP="00817EC7">
      <w:pPr>
        <w:jc w:val="center"/>
        <w:rPr>
          <w:rFonts w:ascii="Times New Roman" w:hAnsi="Times New Roman" w:cs="Times New Roman"/>
          <w:sz w:val="24"/>
          <w:szCs w:val="24"/>
        </w:rPr>
      </w:pPr>
    </w:p>
    <w:p w14:paraId="75731947" w14:textId="77777777" w:rsidR="00817EC7" w:rsidRPr="009844BD" w:rsidRDefault="00817EC7" w:rsidP="00817EC7">
      <w:pPr>
        <w:jc w:val="center"/>
        <w:rPr>
          <w:rFonts w:ascii="Times New Roman" w:hAnsi="Times New Roman" w:cs="Times New Roman"/>
          <w:sz w:val="24"/>
          <w:szCs w:val="24"/>
        </w:rPr>
      </w:pPr>
      <w:r w:rsidRPr="009844BD">
        <w:rPr>
          <w:rFonts w:ascii="Times New Roman" w:hAnsi="Times New Roman" w:cs="Times New Roman"/>
          <w:sz w:val="24"/>
          <w:szCs w:val="24"/>
        </w:rPr>
        <w:t>THE ACADEMIC SENATE</w:t>
      </w:r>
    </w:p>
    <w:p w14:paraId="5B9DB805" w14:textId="77777777" w:rsidR="00817EC7" w:rsidRPr="009844BD" w:rsidRDefault="00817EC7" w:rsidP="00817EC7">
      <w:pPr>
        <w:jc w:val="center"/>
        <w:rPr>
          <w:rFonts w:ascii="Times New Roman" w:hAnsi="Times New Roman" w:cs="Times New Roman"/>
          <w:sz w:val="24"/>
          <w:szCs w:val="24"/>
        </w:rPr>
      </w:pPr>
    </w:p>
    <w:p w14:paraId="4CA98224" w14:textId="7F24FD8F" w:rsidR="00817EC7" w:rsidRPr="009844BD" w:rsidRDefault="00817EC7" w:rsidP="00817EC7">
      <w:pPr>
        <w:jc w:val="center"/>
        <w:rPr>
          <w:rFonts w:ascii="Times New Roman" w:hAnsi="Times New Roman" w:cs="Times New Roman"/>
          <w:sz w:val="24"/>
          <w:szCs w:val="24"/>
        </w:rPr>
      </w:pPr>
      <w:r>
        <w:rPr>
          <w:rFonts w:ascii="Times New Roman" w:hAnsi="Times New Roman" w:cs="Times New Roman"/>
          <w:sz w:val="24"/>
          <w:szCs w:val="24"/>
        </w:rPr>
        <w:t>AA-0</w:t>
      </w:r>
      <w:r w:rsidR="006D59BA">
        <w:rPr>
          <w:rFonts w:ascii="Times New Roman" w:hAnsi="Times New Roman" w:cs="Times New Roman"/>
          <w:sz w:val="24"/>
          <w:szCs w:val="24"/>
        </w:rPr>
        <w:t>0</w:t>
      </w:r>
      <w:r w:rsidR="00F23B44">
        <w:rPr>
          <w:rFonts w:ascii="Times New Roman" w:hAnsi="Times New Roman" w:cs="Times New Roman"/>
          <w:sz w:val="24"/>
          <w:szCs w:val="24"/>
        </w:rPr>
        <w:t>2</w:t>
      </w:r>
      <w:r w:rsidR="006D59BA">
        <w:rPr>
          <w:rFonts w:ascii="Times New Roman" w:hAnsi="Times New Roman" w:cs="Times New Roman"/>
          <w:sz w:val="24"/>
          <w:szCs w:val="24"/>
        </w:rPr>
        <w:t>-</w:t>
      </w:r>
      <w:r w:rsidR="0067578A">
        <w:rPr>
          <w:rFonts w:ascii="Times New Roman" w:hAnsi="Times New Roman" w:cs="Times New Roman"/>
          <w:sz w:val="24"/>
          <w:szCs w:val="24"/>
        </w:rPr>
        <w:t>178</w:t>
      </w:r>
    </w:p>
    <w:p w14:paraId="1DF26F41" w14:textId="77777777" w:rsidR="00817EC7" w:rsidRPr="009844BD" w:rsidRDefault="00817EC7" w:rsidP="00817EC7">
      <w:pPr>
        <w:jc w:val="center"/>
        <w:rPr>
          <w:rFonts w:ascii="Times New Roman" w:hAnsi="Times New Roman" w:cs="Times New Roman"/>
          <w:sz w:val="24"/>
          <w:szCs w:val="24"/>
        </w:rPr>
      </w:pPr>
    </w:p>
    <w:p w14:paraId="7DFBDB28" w14:textId="3F01E358" w:rsidR="003D25F8" w:rsidRPr="00684E89" w:rsidRDefault="006D59BA" w:rsidP="003D25F8">
      <w:pPr>
        <w:jc w:val="center"/>
        <w:rPr>
          <w:rFonts w:ascii="Times New Roman" w:hAnsi="Times New Roman" w:cs="Times New Roman"/>
          <w:color w:val="FFFFFF" w:themeColor="background1"/>
        </w:rPr>
      </w:pPr>
      <w:r w:rsidRPr="006D59BA">
        <w:rPr>
          <w:rFonts w:ascii="Times New Roman" w:hAnsi="Times New Roman" w:cs="Times New Roman"/>
          <w:sz w:val="24"/>
          <w:szCs w:val="24"/>
        </w:rPr>
        <w:t xml:space="preserve">  </w:t>
      </w:r>
      <w:sdt>
        <w:sdtPr>
          <w:rPr>
            <w:rFonts w:ascii="Times New Roman" w:hAnsi="Times New Roman" w:cs="Times New Roman"/>
          </w:rPr>
          <w:alias w:val="Title"/>
          <w:tag w:val="Title"/>
          <w:id w:val="-423650359"/>
        </w:sdtPr>
        <w:sdtEndPr/>
        <w:sdtContent>
          <w:r w:rsidR="00F23B44" w:rsidRPr="00F23B44">
            <w:rPr>
              <w:rFonts w:ascii="Times New Roman" w:hAnsi="Times New Roman" w:cs="Times New Roman"/>
            </w:rPr>
            <w:t>Review of Policy on Formation, Dissolution, Merger or Movement of an Academic Department</w:t>
          </w:r>
        </w:sdtContent>
      </w:sdt>
    </w:p>
    <w:p w14:paraId="5E9DC608" w14:textId="7195D2E6" w:rsidR="00817EC7" w:rsidRPr="009844BD" w:rsidRDefault="00817EC7" w:rsidP="00817EC7">
      <w:pPr>
        <w:jc w:val="center"/>
        <w:rPr>
          <w:rFonts w:ascii="Times New Roman" w:hAnsi="Times New Roman" w:cs="Times New Roman"/>
          <w:sz w:val="24"/>
          <w:szCs w:val="24"/>
        </w:rPr>
      </w:pPr>
    </w:p>
    <w:p w14:paraId="65C30CF3" w14:textId="77777777" w:rsidR="00817EC7" w:rsidRPr="009844BD" w:rsidRDefault="00817EC7" w:rsidP="00817EC7">
      <w:pPr>
        <w:jc w:val="center"/>
        <w:rPr>
          <w:rFonts w:ascii="Times New Roman" w:hAnsi="Times New Roman" w:cs="Times New Roman"/>
          <w:sz w:val="24"/>
          <w:szCs w:val="24"/>
        </w:rPr>
      </w:pPr>
    </w:p>
    <w:p w14:paraId="06D4C3A3" w14:textId="77777777" w:rsidR="00817EC7" w:rsidRPr="009844BD" w:rsidRDefault="00817EC7" w:rsidP="00817EC7">
      <w:pPr>
        <w:jc w:val="center"/>
        <w:rPr>
          <w:rFonts w:ascii="Times New Roman" w:hAnsi="Times New Roman" w:cs="Times New Roman"/>
          <w:sz w:val="24"/>
          <w:szCs w:val="24"/>
        </w:rPr>
      </w:pPr>
    </w:p>
    <w:p w14:paraId="2B61F345" w14:textId="77777777" w:rsidR="00817EC7" w:rsidRPr="009844BD" w:rsidRDefault="00817EC7" w:rsidP="00817EC7">
      <w:pPr>
        <w:jc w:val="center"/>
        <w:rPr>
          <w:rFonts w:ascii="Times New Roman" w:hAnsi="Times New Roman" w:cs="Times New Roman"/>
          <w:sz w:val="24"/>
          <w:szCs w:val="24"/>
        </w:rPr>
      </w:pPr>
    </w:p>
    <w:p w14:paraId="67BE7A9A" w14:textId="77777777" w:rsidR="00817EC7" w:rsidRDefault="00817EC7" w:rsidP="00817EC7">
      <w:pPr>
        <w:jc w:val="center"/>
        <w:rPr>
          <w:rFonts w:ascii="Times New Roman" w:hAnsi="Times New Roman" w:cs="Times New Roman"/>
          <w:sz w:val="24"/>
          <w:szCs w:val="24"/>
        </w:rPr>
      </w:pPr>
    </w:p>
    <w:p w14:paraId="11724C4D" w14:textId="77777777" w:rsidR="0048386D" w:rsidRDefault="0048386D" w:rsidP="00817EC7">
      <w:pPr>
        <w:jc w:val="center"/>
        <w:rPr>
          <w:rFonts w:ascii="Times New Roman" w:hAnsi="Times New Roman" w:cs="Times New Roman"/>
          <w:sz w:val="24"/>
          <w:szCs w:val="24"/>
        </w:rPr>
      </w:pPr>
    </w:p>
    <w:p w14:paraId="68E5DE17" w14:textId="77777777" w:rsidR="0048386D" w:rsidRDefault="0048386D" w:rsidP="00817EC7">
      <w:pPr>
        <w:jc w:val="center"/>
        <w:rPr>
          <w:rFonts w:ascii="Times New Roman" w:hAnsi="Times New Roman" w:cs="Times New Roman"/>
          <w:sz w:val="24"/>
          <w:szCs w:val="24"/>
        </w:rPr>
      </w:pPr>
    </w:p>
    <w:p w14:paraId="55861A6E" w14:textId="77777777" w:rsidR="0048386D" w:rsidRDefault="0048386D" w:rsidP="00D135CD">
      <w:pPr>
        <w:rPr>
          <w:rFonts w:ascii="Times New Roman" w:hAnsi="Times New Roman" w:cs="Times New Roman"/>
          <w:sz w:val="24"/>
          <w:szCs w:val="24"/>
        </w:rPr>
      </w:pPr>
    </w:p>
    <w:p w14:paraId="14B0D464" w14:textId="09714E5E" w:rsidR="0048386D" w:rsidRDefault="0048386D" w:rsidP="00817EC7">
      <w:pPr>
        <w:jc w:val="center"/>
        <w:rPr>
          <w:rFonts w:ascii="Times New Roman" w:hAnsi="Times New Roman" w:cs="Times New Roman"/>
          <w:sz w:val="24"/>
          <w:szCs w:val="24"/>
        </w:rPr>
      </w:pPr>
    </w:p>
    <w:p w14:paraId="5AD8186E" w14:textId="495CC642" w:rsidR="00D46CF5" w:rsidRDefault="00D46CF5" w:rsidP="00817EC7">
      <w:pPr>
        <w:jc w:val="center"/>
        <w:rPr>
          <w:rFonts w:ascii="Times New Roman" w:hAnsi="Times New Roman" w:cs="Times New Roman"/>
          <w:sz w:val="24"/>
          <w:szCs w:val="24"/>
        </w:rPr>
      </w:pPr>
    </w:p>
    <w:p w14:paraId="072EBCE7" w14:textId="77777777" w:rsidR="00D46CF5" w:rsidRDefault="00D46CF5" w:rsidP="00817EC7">
      <w:pPr>
        <w:jc w:val="center"/>
        <w:rPr>
          <w:rFonts w:ascii="Times New Roman" w:hAnsi="Times New Roman" w:cs="Times New Roman"/>
          <w:sz w:val="24"/>
          <w:szCs w:val="24"/>
        </w:rPr>
      </w:pPr>
    </w:p>
    <w:p w14:paraId="5ED0BF6B" w14:textId="77777777" w:rsidR="0048386D" w:rsidRPr="009844BD" w:rsidRDefault="0048386D" w:rsidP="00D135CD">
      <w:pPr>
        <w:rPr>
          <w:rFonts w:ascii="Times New Roman" w:hAnsi="Times New Roman" w:cs="Times New Roman"/>
          <w:sz w:val="24"/>
          <w:szCs w:val="24"/>
        </w:rPr>
      </w:pPr>
    </w:p>
    <w:p w14:paraId="094C4377" w14:textId="77777777" w:rsidR="00817EC7" w:rsidRPr="009844BD" w:rsidRDefault="00817EC7" w:rsidP="00817EC7">
      <w:pPr>
        <w:jc w:val="center"/>
        <w:rPr>
          <w:rFonts w:ascii="Times New Roman" w:hAnsi="Times New Roman" w:cs="Times New Roman"/>
          <w:sz w:val="24"/>
          <w:szCs w:val="24"/>
        </w:rPr>
      </w:pPr>
    </w:p>
    <w:p w14:paraId="4DC4ECAB" w14:textId="27EDEA43"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Academic Affairs Committee</w:t>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r>
      <w:r w:rsidRPr="009844BD">
        <w:rPr>
          <w:rFonts w:ascii="Times New Roman" w:hAnsi="Times New Roman" w:cs="Times New Roman"/>
          <w:sz w:val="24"/>
          <w:szCs w:val="24"/>
        </w:rPr>
        <w:tab/>
        <w:t xml:space="preserve">Date: </w:t>
      </w:r>
      <w:r w:rsidR="007F6444">
        <w:rPr>
          <w:rFonts w:ascii="Times New Roman" w:hAnsi="Times New Roman" w:cs="Times New Roman"/>
          <w:sz w:val="24"/>
          <w:szCs w:val="24"/>
        </w:rPr>
        <w:tab/>
      </w:r>
      <w:r w:rsidR="00D46CF5">
        <w:rPr>
          <w:rFonts w:ascii="Times New Roman" w:hAnsi="Times New Roman" w:cs="Times New Roman"/>
          <w:sz w:val="24"/>
          <w:szCs w:val="24"/>
        </w:rPr>
        <w:t>0</w:t>
      </w:r>
      <w:r w:rsidR="003D25F8">
        <w:rPr>
          <w:rFonts w:ascii="Times New Roman" w:hAnsi="Times New Roman" w:cs="Times New Roman"/>
          <w:sz w:val="24"/>
          <w:szCs w:val="24"/>
        </w:rPr>
        <w:t>2</w:t>
      </w:r>
      <w:r w:rsidR="009908D5">
        <w:rPr>
          <w:rFonts w:ascii="Times New Roman" w:hAnsi="Times New Roman" w:cs="Times New Roman"/>
          <w:sz w:val="24"/>
          <w:szCs w:val="24"/>
        </w:rPr>
        <w:t xml:space="preserve"> </w:t>
      </w:r>
      <w:r w:rsidR="003D25F8">
        <w:rPr>
          <w:rFonts w:ascii="Times New Roman" w:hAnsi="Times New Roman" w:cs="Times New Roman"/>
          <w:sz w:val="24"/>
          <w:szCs w:val="24"/>
        </w:rPr>
        <w:t>April</w:t>
      </w:r>
      <w:r w:rsidR="009908D5">
        <w:rPr>
          <w:rFonts w:ascii="Times New Roman" w:hAnsi="Times New Roman" w:cs="Times New Roman"/>
          <w:sz w:val="24"/>
          <w:szCs w:val="24"/>
        </w:rPr>
        <w:t xml:space="preserve"> 2018</w:t>
      </w:r>
    </w:p>
    <w:p w14:paraId="16B83E0E" w14:textId="77777777" w:rsidR="00817EC7" w:rsidRPr="009844BD" w:rsidRDefault="00817EC7" w:rsidP="00817EC7">
      <w:pPr>
        <w:rPr>
          <w:rFonts w:ascii="Times New Roman" w:hAnsi="Times New Roman" w:cs="Times New Roman"/>
          <w:sz w:val="24"/>
          <w:szCs w:val="24"/>
        </w:rPr>
      </w:pPr>
    </w:p>
    <w:p w14:paraId="35316213" w14:textId="77777777" w:rsidR="00817EC7" w:rsidRPr="009844BD" w:rsidRDefault="00817EC7" w:rsidP="00817EC7">
      <w:pPr>
        <w:rPr>
          <w:rFonts w:ascii="Times New Roman" w:hAnsi="Times New Roman" w:cs="Times New Roman"/>
          <w:sz w:val="24"/>
          <w:szCs w:val="24"/>
        </w:rPr>
      </w:pPr>
      <w:r w:rsidRPr="009844BD">
        <w:rPr>
          <w:rFonts w:ascii="Times New Roman" w:hAnsi="Times New Roman" w:cs="Times New Roman"/>
          <w:sz w:val="24"/>
          <w:szCs w:val="24"/>
        </w:rPr>
        <w:t>Executive Committee</w:t>
      </w:r>
    </w:p>
    <w:p w14:paraId="428C3537" w14:textId="2E7762CC" w:rsidR="00817EC7" w:rsidRPr="009844BD" w:rsidRDefault="0067578A" w:rsidP="00817EC7">
      <w:pPr>
        <w:rPr>
          <w:rFonts w:ascii="Times New Roman" w:hAnsi="Times New Roman" w:cs="Times New Roman"/>
          <w:sz w:val="24"/>
          <w:szCs w:val="24"/>
        </w:rPr>
      </w:pPr>
      <w:r>
        <w:rPr>
          <w:rFonts w:ascii="Times New Roman" w:hAnsi="Times New Roman" w:cs="Times New Roman"/>
          <w:sz w:val="24"/>
          <w:szCs w:val="24"/>
        </w:rPr>
        <w:t>Received and Forwarded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7EC7" w:rsidRPr="009844BD">
        <w:rPr>
          <w:rFonts w:ascii="Times New Roman" w:hAnsi="Times New Roman" w:cs="Times New Roman"/>
          <w:sz w:val="24"/>
          <w:szCs w:val="24"/>
        </w:rPr>
        <w:t xml:space="preserve">Date: </w:t>
      </w:r>
      <w:r w:rsidR="007F6444">
        <w:rPr>
          <w:rFonts w:ascii="Times New Roman" w:hAnsi="Times New Roman" w:cs="Times New Roman"/>
          <w:sz w:val="24"/>
          <w:szCs w:val="24"/>
        </w:rPr>
        <w:tab/>
      </w:r>
      <w:r w:rsidR="00D46CF5">
        <w:rPr>
          <w:rFonts w:ascii="Times New Roman" w:hAnsi="Times New Roman" w:cs="Times New Roman"/>
          <w:sz w:val="24"/>
          <w:szCs w:val="24"/>
        </w:rPr>
        <w:t xml:space="preserve">04 April </w:t>
      </w:r>
      <w:r w:rsidR="009908D5">
        <w:rPr>
          <w:rFonts w:ascii="Times New Roman" w:hAnsi="Times New Roman" w:cs="Times New Roman"/>
          <w:sz w:val="24"/>
          <w:szCs w:val="24"/>
        </w:rPr>
        <w:t>2018</w:t>
      </w:r>
    </w:p>
    <w:p w14:paraId="17E24F4E" w14:textId="77777777" w:rsidR="00817EC7" w:rsidRPr="009844BD" w:rsidRDefault="00817EC7" w:rsidP="00817EC7">
      <w:pPr>
        <w:rPr>
          <w:rFonts w:ascii="Times New Roman" w:hAnsi="Times New Roman" w:cs="Times New Roman"/>
          <w:sz w:val="24"/>
          <w:szCs w:val="24"/>
        </w:rPr>
      </w:pPr>
    </w:p>
    <w:p w14:paraId="60093262" w14:textId="7AA0A35F" w:rsidR="00817EC7" w:rsidRDefault="0067578A" w:rsidP="00817EC7">
      <w:pPr>
        <w:rPr>
          <w:rFonts w:ascii="Times New Roman" w:hAnsi="Times New Roman" w:cs="Times New Roman"/>
          <w:sz w:val="24"/>
          <w:szCs w:val="24"/>
        </w:rPr>
      </w:pPr>
      <w:r>
        <w:rPr>
          <w:rFonts w:ascii="Times New Roman" w:hAnsi="Times New Roman" w:cs="Times New Roman"/>
          <w:sz w:val="24"/>
          <w:szCs w:val="24"/>
        </w:rPr>
        <w:t>Academic Senate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7EC7" w:rsidRPr="009844BD">
        <w:rPr>
          <w:rFonts w:ascii="Times New Roman" w:hAnsi="Times New Roman" w:cs="Times New Roman"/>
          <w:sz w:val="24"/>
          <w:szCs w:val="24"/>
        </w:rPr>
        <w:t>Date:</w:t>
      </w:r>
      <w:r w:rsidR="007F6444">
        <w:rPr>
          <w:rFonts w:ascii="Times New Roman" w:hAnsi="Times New Roman" w:cs="Times New Roman"/>
          <w:sz w:val="24"/>
          <w:szCs w:val="24"/>
        </w:rPr>
        <w:t xml:space="preserve"> </w:t>
      </w:r>
      <w:r w:rsidR="007F6444">
        <w:rPr>
          <w:rFonts w:ascii="Times New Roman" w:hAnsi="Times New Roman" w:cs="Times New Roman"/>
          <w:sz w:val="24"/>
          <w:szCs w:val="24"/>
        </w:rPr>
        <w:tab/>
      </w:r>
      <w:r w:rsidR="00D46CF5">
        <w:rPr>
          <w:rFonts w:ascii="Times New Roman" w:hAnsi="Times New Roman" w:cs="Times New Roman"/>
          <w:sz w:val="24"/>
          <w:szCs w:val="24"/>
        </w:rPr>
        <w:t xml:space="preserve">11 April </w:t>
      </w:r>
      <w:r w:rsidR="003D25F8">
        <w:rPr>
          <w:rFonts w:ascii="Times New Roman" w:hAnsi="Times New Roman" w:cs="Times New Roman"/>
          <w:sz w:val="24"/>
          <w:szCs w:val="24"/>
        </w:rPr>
        <w:t>2018</w:t>
      </w:r>
    </w:p>
    <w:p w14:paraId="124470D1" w14:textId="5BC0B1FE" w:rsidR="00D135CD" w:rsidRDefault="0067578A" w:rsidP="00817EC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444" w:rsidRPr="007F6444">
        <w:rPr>
          <w:rFonts w:ascii="Times New Roman" w:hAnsi="Times New Roman" w:cs="Times New Roman"/>
          <w:sz w:val="24"/>
          <w:szCs w:val="24"/>
          <w:u w:val="single"/>
        </w:rPr>
        <w:t>First Reading</w:t>
      </w:r>
    </w:p>
    <w:p w14:paraId="0A794461" w14:textId="1E9D8121" w:rsidR="00D135CD" w:rsidRDefault="00D135CD" w:rsidP="00817E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May 2018</w:t>
      </w:r>
    </w:p>
    <w:p w14:paraId="0D373DF4" w14:textId="11FC1923" w:rsidR="007F6444" w:rsidRPr="00D135CD" w:rsidRDefault="00D135CD" w:rsidP="00817EC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35CD">
        <w:rPr>
          <w:rFonts w:ascii="Times New Roman" w:hAnsi="Times New Roman" w:cs="Times New Roman"/>
          <w:sz w:val="24"/>
          <w:szCs w:val="24"/>
          <w:u w:val="single"/>
        </w:rPr>
        <w:t>Second Reading</w:t>
      </w:r>
      <w:bookmarkStart w:id="0" w:name="_GoBack"/>
      <w:bookmarkEnd w:id="0"/>
    </w:p>
    <w:p w14:paraId="1B507849" w14:textId="61141131" w:rsidR="00817EC7" w:rsidRPr="009844BD" w:rsidRDefault="00817EC7" w:rsidP="00817EC7">
      <w:pPr>
        <w:rPr>
          <w:rFonts w:ascii="Times New Roman" w:hAnsi="Times New Roman" w:cs="Times New Roman"/>
          <w:b/>
          <w:bCs/>
          <w:sz w:val="24"/>
          <w:szCs w:val="24"/>
          <w:u w:val="single"/>
        </w:rPr>
      </w:pPr>
      <w:r w:rsidRPr="009844BD">
        <w:rPr>
          <w:rFonts w:ascii="Times New Roman" w:hAnsi="Times New Roman" w:cs="Times New Roman"/>
          <w:b/>
          <w:bCs/>
          <w:sz w:val="24"/>
          <w:szCs w:val="24"/>
        </w:rPr>
        <w:br w:type="page"/>
      </w:r>
      <w:r w:rsidRPr="009844BD">
        <w:rPr>
          <w:rFonts w:ascii="Times New Roman" w:hAnsi="Times New Roman" w:cs="Times New Roman"/>
          <w:b/>
          <w:bCs/>
          <w:sz w:val="24"/>
          <w:szCs w:val="24"/>
          <w:u w:val="single"/>
        </w:rPr>
        <w:lastRenderedPageBreak/>
        <w:t>Background</w:t>
      </w:r>
    </w:p>
    <w:p w14:paraId="6B58646D" w14:textId="77777777" w:rsidR="00B4674D" w:rsidRDefault="00B4674D" w:rsidP="00B4674D">
      <w:pPr>
        <w:pStyle w:val="NormalWeb"/>
      </w:pPr>
    </w:p>
    <w:p w14:paraId="3AD81BA2" w14:textId="55E2C095" w:rsidR="00B4674D" w:rsidRDefault="00B4674D" w:rsidP="00B4674D">
      <w:pPr>
        <w:pStyle w:val="NormalWeb"/>
      </w:pPr>
      <w:r>
        <w:t xml:space="preserve">Referral AP-001-178 was submitted requesting that the existing Department of Psychology and Sociology be split into a Department of Psychology and a Department of Sociology. Attempts to find any relevant policies in the University Manual were inconclusive. Senate Report AS-2216-067 Clarification of the Formation, Dissolution, Merger, or Movement of an Academic Department, which was approved with modifications by President Ortiz on 12/13/2011, focuses primarily on dissolution of a department. This referral requests that the current policies concerning formation, dissolution, merger or movement of an academic department be located and reviewed to ensure that they are clear, appropriate, and in compliance with all current executive orders. </w:t>
      </w:r>
    </w:p>
    <w:p w14:paraId="3B681693" w14:textId="77777777" w:rsidR="00A62321" w:rsidRDefault="00B4674D" w:rsidP="00B4674D">
      <w:pPr>
        <w:pStyle w:val="NormalWeb"/>
        <w:rPr>
          <w:ins w:id="1" w:author="Sylvia A Alva" w:date="2018-04-16T14:51:00Z"/>
        </w:rPr>
      </w:pPr>
      <w:r>
        <w:rPr>
          <w:rStyle w:val="Strong"/>
        </w:rPr>
        <w:t>Recommended Resources</w:t>
      </w:r>
      <w:r>
        <w:t xml:space="preserve">: </w:t>
      </w:r>
    </w:p>
    <w:p w14:paraId="0FA8DD69" w14:textId="2336E457" w:rsidR="00B4674D" w:rsidRDefault="00B4674D" w:rsidP="00B4674D">
      <w:pPr>
        <w:pStyle w:val="NormalWeb"/>
      </w:pPr>
      <w:r>
        <w:t>Dr. Sylvia Alva, Provost &amp; Vice President for Academic Affairs</w:t>
      </w:r>
      <w:r>
        <w:br/>
        <w:t>Dr. Sepehr Eskandari, Interim Associate V.P. Academic Planning, Faculty Affairs</w:t>
      </w:r>
      <w:r>
        <w:br/>
        <w:t>Deans</w:t>
      </w:r>
      <w:r>
        <w:br/>
        <w:t>Associate Deans</w:t>
      </w:r>
      <w:r>
        <w:br/>
        <w:t>Department Chairs</w:t>
      </w:r>
    </w:p>
    <w:p w14:paraId="5C42CA87" w14:textId="77777777" w:rsidR="00B4674D" w:rsidRDefault="00B4674D" w:rsidP="00B4674D">
      <w:pPr>
        <w:pStyle w:val="NormalWeb"/>
      </w:pPr>
      <w:r>
        <w:rPr>
          <w:rStyle w:val="Strong"/>
        </w:rPr>
        <w:t>Attachment 1</w:t>
      </w:r>
      <w:r>
        <w:t xml:space="preserve">: </w:t>
      </w:r>
      <w:hyperlink r:id="rId8" w:history="1">
        <w:r>
          <w:rPr>
            <w:rStyle w:val="Hyperlink"/>
          </w:rPr>
          <w:t>https://s3.amazonaws.com/files.formstack.com/uploads/2070179/36745860/358642774/aa009056pres.pdf</w:t>
        </w:r>
      </w:hyperlink>
    </w:p>
    <w:p w14:paraId="09607E87" w14:textId="77777777" w:rsidR="00B4674D" w:rsidRPr="008E6A5E" w:rsidRDefault="00B4674D" w:rsidP="00B4674D">
      <w:pPr>
        <w:rPr>
          <w:sz w:val="28"/>
          <w:szCs w:val="28"/>
        </w:rPr>
      </w:pPr>
    </w:p>
    <w:p w14:paraId="51619E0E" w14:textId="75613294" w:rsidR="009176EB" w:rsidRPr="00B4674D" w:rsidRDefault="00B4674D" w:rsidP="0085512F">
      <w:pPr>
        <w:pStyle w:val="Default"/>
        <w:rPr>
          <w:b/>
        </w:rPr>
      </w:pPr>
      <w:r w:rsidRPr="00B4674D">
        <w:rPr>
          <w:b/>
        </w:rPr>
        <w:t>Discussion:</w:t>
      </w:r>
    </w:p>
    <w:p w14:paraId="57C27569" w14:textId="59A12220" w:rsidR="00B4674D" w:rsidRDefault="00B4674D" w:rsidP="0085512F">
      <w:pPr>
        <w:pStyle w:val="Default"/>
        <w:rPr>
          <w:ins w:id="2" w:author="Faye L. Wachs" w:date="2018-04-27T14:28:00Z"/>
        </w:rPr>
      </w:pPr>
      <w:r>
        <w:t xml:space="preserve">The committee discussed the matter and wrote the following policy.  The policy is based on existing policies and practices </w:t>
      </w:r>
      <w:ins w:id="3" w:author="Sylvia A Alva" w:date="2018-04-16T14:52:00Z">
        <w:r w:rsidR="00A62321">
          <w:t>that call for extensive campus consultation and review</w:t>
        </w:r>
      </w:ins>
      <w:del w:id="4" w:author="Sylvia A Alva" w:date="2018-04-16T14:52:00Z">
        <w:r w:rsidDel="00A62321">
          <w:delText>for Creation of, or Dissolution of Departments</w:delText>
        </w:r>
      </w:del>
      <w:r>
        <w:t>.  A copy of this policy was sent to Chairs, Deans, and Associate Deans.  No comments or requests for alterations were received.</w:t>
      </w:r>
    </w:p>
    <w:p w14:paraId="76AB9CF9" w14:textId="7A519B49" w:rsidR="001E5C89" w:rsidRPr="00AE649B" w:rsidRDefault="001E5C89" w:rsidP="001E5C89">
      <w:pPr>
        <w:spacing w:after="200"/>
        <w:ind w:left="360"/>
        <w:rPr>
          <w:ins w:id="5" w:author="Faye L. Wachs" w:date="2018-04-27T14:28:00Z"/>
          <w:rFonts w:ascii="Arial" w:eastAsia="Calibri" w:hAnsi="Arial" w:cs="Arial"/>
        </w:rPr>
      </w:pPr>
      <w:ins w:id="6" w:author="Faye L. Wachs" w:date="2018-04-27T14:28:00Z">
        <w:r>
          <w:rPr>
            <w:rFonts w:ascii="Arial" w:eastAsia="Calibri" w:hAnsi="Arial" w:cs="Arial"/>
          </w:rPr>
          <w:t xml:space="preserve">The CSU </w:t>
        </w:r>
        <w:r w:rsidRPr="00AE649B">
          <w:rPr>
            <w:rFonts w:ascii="Arial" w:eastAsia="Calibri" w:hAnsi="Arial" w:cs="Arial"/>
          </w:rPr>
          <w:t>Academic Senate emphasize</w:t>
        </w:r>
      </w:ins>
      <w:ins w:id="7" w:author="Faye L. Wachs" w:date="2018-04-27T14:29:00Z">
        <w:r>
          <w:rPr>
            <w:rFonts w:ascii="Arial" w:eastAsia="Calibri" w:hAnsi="Arial" w:cs="Arial"/>
          </w:rPr>
          <w:t>s</w:t>
        </w:r>
      </w:ins>
      <w:ins w:id="8" w:author="Faye L. Wachs" w:date="2018-04-27T14:28:00Z">
        <w:r w:rsidRPr="00AE649B">
          <w:rPr>
            <w:rFonts w:ascii="Arial" w:eastAsia="Calibri" w:hAnsi="Arial" w:cs="Arial"/>
          </w:rPr>
          <w:t xml:space="preserve"> the faculty’s role in formulating such policies and procedures and urged that “any such policies embody the principles of joint decision-making and shared governance </w:t>
        </w:r>
        <w:r>
          <w:rPr>
            <w:rFonts w:ascii="Arial" w:eastAsia="Calibri" w:hAnsi="Arial" w:cs="Arial"/>
          </w:rPr>
          <w:t>in the procedures they describe,</w:t>
        </w:r>
        <w:r w:rsidRPr="00AE649B">
          <w:rPr>
            <w:rFonts w:ascii="Arial" w:eastAsia="Calibri" w:hAnsi="Arial" w:cs="Arial"/>
          </w:rPr>
          <w:t>”</w:t>
        </w:r>
        <w:r>
          <w:rPr>
            <w:rFonts w:ascii="Arial" w:eastAsia="Calibri" w:hAnsi="Arial" w:cs="Arial"/>
          </w:rPr>
          <w:t xml:space="preserve"> in the case aforementioned cases. Therefore, the Academic Affairs committee of the Academic Senate felt confident in developing similar procedures for this situation.  </w:t>
        </w:r>
        <w:r w:rsidRPr="00AE649B">
          <w:rPr>
            <w:rFonts w:ascii="Arial" w:eastAsia="Calibri" w:hAnsi="Arial" w:cs="Arial"/>
          </w:rPr>
          <w:t xml:space="preserve"> </w:t>
        </w:r>
      </w:ins>
    </w:p>
    <w:p w14:paraId="30B1E85B" w14:textId="77777777" w:rsidR="001E5C89" w:rsidRDefault="001E5C89" w:rsidP="001E5C89">
      <w:pPr>
        <w:spacing w:after="200"/>
        <w:ind w:left="360"/>
        <w:rPr>
          <w:ins w:id="9" w:author="Faye L. Wachs" w:date="2018-04-27T14:28:00Z"/>
          <w:rFonts w:ascii="Arial" w:eastAsia="Calibri" w:hAnsi="Arial" w:cs="Arial"/>
        </w:rPr>
      </w:pPr>
      <w:ins w:id="10" w:author="Faye L. Wachs" w:date="2018-04-27T14:28:00Z">
        <w:r w:rsidRPr="00AE649B">
          <w:rPr>
            <w:rFonts w:ascii="Arial" w:eastAsia="Calibri" w:hAnsi="Arial" w:cs="Arial"/>
          </w:rPr>
          <w:t xml:space="preserve">The Academic </w:t>
        </w:r>
        <w:r>
          <w:rPr>
            <w:rFonts w:ascii="Arial" w:eastAsia="Calibri" w:hAnsi="Arial" w:cs="Arial"/>
          </w:rPr>
          <w:t>Affairs</w:t>
        </w:r>
        <w:r w:rsidRPr="00AE649B">
          <w:rPr>
            <w:rFonts w:ascii="Arial" w:eastAsia="Calibri" w:hAnsi="Arial" w:cs="Arial"/>
          </w:rPr>
          <w:t xml:space="preserve"> Committee at Cal Poly Pomona reviewed policies on </w:t>
        </w:r>
        <w:r>
          <w:rPr>
            <w:rFonts w:ascii="Arial" w:eastAsia="Calibri" w:hAnsi="Arial" w:cs="Arial"/>
          </w:rPr>
          <w:t xml:space="preserve">similar measures, such as </w:t>
        </w:r>
        <w:r w:rsidRPr="00AE649B">
          <w:rPr>
            <w:rFonts w:ascii="Arial" w:eastAsia="Calibri" w:hAnsi="Arial" w:cs="Arial"/>
          </w:rPr>
          <w:t xml:space="preserve">discontinuance of academic programs adopted by CSU campuses.  </w:t>
        </w:r>
        <w:r>
          <w:rPr>
            <w:rFonts w:ascii="Arial" w:eastAsia="Calibri" w:hAnsi="Arial" w:cs="Arial"/>
          </w:rPr>
          <w:t xml:space="preserve">Existing policies, </w:t>
        </w:r>
        <w:r w:rsidRPr="00AE649B">
          <w:rPr>
            <w:rFonts w:ascii="Arial" w:eastAsia="Calibri" w:hAnsi="Arial" w:cs="Arial"/>
          </w:rPr>
          <w:t xml:space="preserve">including the procedures followed at Cal Poly Pomona, share a basic concern for an orderly process based on collegiality and consultation.  </w:t>
        </w:r>
        <w:r>
          <w:rPr>
            <w:rFonts w:ascii="Arial" w:eastAsia="Calibri" w:hAnsi="Arial" w:cs="Arial"/>
          </w:rPr>
          <w:t xml:space="preserve">Hence, this policy uses existing precedence.  </w:t>
        </w:r>
      </w:ins>
    </w:p>
    <w:p w14:paraId="538D8171" w14:textId="77777777" w:rsidR="001E5C89" w:rsidRDefault="001E5C89" w:rsidP="0085512F">
      <w:pPr>
        <w:pStyle w:val="Default"/>
      </w:pPr>
    </w:p>
    <w:p w14:paraId="602B76FF" w14:textId="77777777" w:rsidR="00B4674D" w:rsidRDefault="00B4674D" w:rsidP="0085512F">
      <w:pPr>
        <w:pStyle w:val="Default"/>
      </w:pPr>
    </w:p>
    <w:p w14:paraId="2CDE568C" w14:textId="68AAF938" w:rsidR="00B4674D" w:rsidRPr="00B4674D" w:rsidRDefault="00B4674D" w:rsidP="0085512F">
      <w:pPr>
        <w:pStyle w:val="Default"/>
        <w:rPr>
          <w:b/>
        </w:rPr>
      </w:pPr>
      <w:r w:rsidRPr="00B4674D">
        <w:rPr>
          <w:b/>
        </w:rPr>
        <w:t>Recommendation:</w:t>
      </w:r>
    </w:p>
    <w:p w14:paraId="18821FA7" w14:textId="77777777" w:rsidR="00B4674D" w:rsidRDefault="00B4674D" w:rsidP="0085512F">
      <w:pPr>
        <w:pStyle w:val="Default"/>
      </w:pPr>
    </w:p>
    <w:p w14:paraId="5304FA98" w14:textId="1054B424" w:rsidR="00B4674D" w:rsidRDefault="00D46CF5" w:rsidP="0085512F">
      <w:pPr>
        <w:pStyle w:val="Default"/>
      </w:pPr>
      <w:r>
        <w:t>The Academic Affairs Committee recommends t</w:t>
      </w:r>
      <w:r w:rsidR="00B4674D">
        <w:t>he adoption of the following policy:</w:t>
      </w:r>
    </w:p>
    <w:p w14:paraId="4C676E6E" w14:textId="77777777" w:rsidR="00B4674D" w:rsidRDefault="00B4674D" w:rsidP="0085512F">
      <w:pPr>
        <w:pStyle w:val="Default"/>
      </w:pPr>
    </w:p>
    <w:p w14:paraId="1BAF39C3" w14:textId="77777777" w:rsidR="00B4674D" w:rsidRPr="00AE649B" w:rsidRDefault="00B4674D" w:rsidP="00B4674D">
      <w:pPr>
        <w:jc w:val="center"/>
        <w:rPr>
          <w:rFonts w:ascii="Arial" w:eastAsia="Calibri" w:hAnsi="Arial" w:cs="Arial"/>
        </w:rPr>
      </w:pPr>
      <w:r w:rsidRPr="00AE649B">
        <w:rPr>
          <w:rFonts w:ascii="Arial" w:eastAsia="Calibri" w:hAnsi="Arial" w:cs="Arial"/>
        </w:rPr>
        <w:t>California State Polytechnic University, Pomona</w:t>
      </w:r>
    </w:p>
    <w:p w14:paraId="2C47B121" w14:textId="77777777" w:rsidR="00B4674D" w:rsidRPr="00AE649B" w:rsidRDefault="00B4674D" w:rsidP="00B4674D">
      <w:pPr>
        <w:jc w:val="center"/>
        <w:rPr>
          <w:rFonts w:ascii="Arial" w:eastAsia="Calibri" w:hAnsi="Arial" w:cs="Arial"/>
        </w:rPr>
      </w:pPr>
      <w:r w:rsidRPr="00AE649B">
        <w:rPr>
          <w:rFonts w:ascii="Arial" w:eastAsia="Calibri" w:hAnsi="Arial" w:cs="Arial"/>
        </w:rPr>
        <w:lastRenderedPageBreak/>
        <w:t>Academic Programs Committee</w:t>
      </w:r>
    </w:p>
    <w:p w14:paraId="5562F6CF" w14:textId="5706F101" w:rsidR="00B4674D" w:rsidRPr="00AE649B" w:rsidRDefault="00B4674D" w:rsidP="00B4674D">
      <w:pPr>
        <w:jc w:val="center"/>
        <w:rPr>
          <w:rFonts w:ascii="Arial" w:eastAsia="Calibri" w:hAnsi="Arial" w:cs="Arial"/>
        </w:rPr>
      </w:pPr>
      <w:r w:rsidRPr="00AE649B">
        <w:rPr>
          <w:rFonts w:ascii="Arial" w:eastAsia="Calibri" w:hAnsi="Arial" w:cs="Arial"/>
        </w:rPr>
        <w:t xml:space="preserve">Policy on </w:t>
      </w:r>
      <w:ins w:id="11" w:author="Sylvia A Alva" w:date="2018-04-16T14:55:00Z">
        <w:r w:rsidR="00B41001">
          <w:rPr>
            <w:rFonts w:ascii="Arial" w:eastAsia="Calibri" w:hAnsi="Arial" w:cs="Arial"/>
          </w:rPr>
          <w:t xml:space="preserve">the </w:t>
        </w:r>
      </w:ins>
      <w:ins w:id="12" w:author="Sylvia A Alva" w:date="2018-04-16T14:53:00Z">
        <w:del w:id="13" w:author="Faye L. Wachs" w:date="2018-04-27T14:27:00Z">
          <w:r w:rsidR="00A62321" w:rsidDel="001E5C89">
            <w:rPr>
              <w:rFonts w:ascii="Arial" w:eastAsia="Calibri" w:hAnsi="Arial" w:cs="Arial"/>
            </w:rPr>
            <w:delText>Formation, Merger or Movement of an</w:delText>
          </w:r>
        </w:del>
      </w:ins>
      <w:ins w:id="14" w:author="Faye L. Wachs" w:date="2018-04-27T14:27:00Z">
        <w:r w:rsidR="001E5C89">
          <w:rPr>
            <w:rFonts w:ascii="Arial" w:eastAsia="Calibri" w:hAnsi="Arial" w:cs="Arial"/>
          </w:rPr>
          <w:t>Division of an</w:t>
        </w:r>
      </w:ins>
      <w:ins w:id="15" w:author="Sylvia A Alva" w:date="2018-04-16T14:53:00Z">
        <w:r w:rsidR="00A62321">
          <w:rPr>
            <w:rFonts w:ascii="Arial" w:eastAsia="Calibri" w:hAnsi="Arial" w:cs="Arial"/>
          </w:rPr>
          <w:t xml:space="preserve"> Academic Department</w:t>
        </w:r>
      </w:ins>
      <w:del w:id="16" w:author="Sylvia A Alva" w:date="2018-04-16T14:54:00Z">
        <w:r w:rsidRPr="00AE649B" w:rsidDel="00A62321">
          <w:rPr>
            <w:rFonts w:ascii="Arial" w:eastAsia="Calibri" w:hAnsi="Arial" w:cs="Arial"/>
          </w:rPr>
          <w:delText xml:space="preserve">Academic Program </w:delText>
        </w:r>
        <w:r w:rsidDel="00A62321">
          <w:rPr>
            <w:rFonts w:ascii="Arial" w:eastAsia="Calibri" w:hAnsi="Arial" w:cs="Arial"/>
          </w:rPr>
          <w:delText>Separation</w:delText>
        </w:r>
      </w:del>
      <w:r w:rsidRPr="00AE649B">
        <w:rPr>
          <w:rFonts w:ascii="Arial" w:eastAsia="Calibri" w:hAnsi="Arial" w:cs="Arial"/>
        </w:rPr>
        <w:t xml:space="preserve"> </w:t>
      </w:r>
    </w:p>
    <w:p w14:paraId="50A34967" w14:textId="77777777" w:rsidR="00B4674D" w:rsidRPr="00AE649B" w:rsidRDefault="00B4674D" w:rsidP="00B4674D">
      <w:pPr>
        <w:jc w:val="center"/>
        <w:rPr>
          <w:rFonts w:ascii="Arial" w:eastAsia="Calibri" w:hAnsi="Arial" w:cs="Arial"/>
        </w:rPr>
      </w:pPr>
      <w:r w:rsidRPr="00AE649B">
        <w:rPr>
          <w:rFonts w:ascii="Arial" w:eastAsia="Calibri" w:hAnsi="Arial" w:cs="Arial"/>
        </w:rPr>
        <w:t xml:space="preserve">Final Draft, </w:t>
      </w:r>
      <w:r>
        <w:rPr>
          <w:rFonts w:ascii="Arial" w:eastAsia="Calibri" w:hAnsi="Arial" w:cs="Arial"/>
        </w:rPr>
        <w:t>April 2018</w:t>
      </w:r>
    </w:p>
    <w:p w14:paraId="2343C4F8" w14:textId="77777777" w:rsidR="00B4674D" w:rsidRPr="00AE649B" w:rsidRDefault="00B4674D" w:rsidP="00B4674D">
      <w:pPr>
        <w:numPr>
          <w:ilvl w:val="0"/>
          <w:numId w:val="27"/>
        </w:numPr>
        <w:tabs>
          <w:tab w:val="left" w:pos="360"/>
        </w:tabs>
        <w:spacing w:after="200" w:line="276" w:lineRule="auto"/>
        <w:ind w:left="720"/>
        <w:rPr>
          <w:rFonts w:ascii="Arial" w:eastAsia="Calibri" w:hAnsi="Arial" w:cs="Arial"/>
        </w:rPr>
      </w:pPr>
      <w:r w:rsidRPr="00AE649B">
        <w:rPr>
          <w:rFonts w:ascii="Arial" w:eastAsia="Calibri" w:hAnsi="Arial" w:cs="Arial"/>
        </w:rPr>
        <w:t>Introduction:</w:t>
      </w:r>
    </w:p>
    <w:p w14:paraId="79E81BAE" w14:textId="578ECB95" w:rsidR="00B4674D" w:rsidRPr="00AE649B" w:rsidDel="001E5C89" w:rsidRDefault="00E50715">
      <w:pPr>
        <w:spacing w:after="200"/>
        <w:ind w:left="360"/>
        <w:rPr>
          <w:del w:id="17" w:author="Faye L. Wachs" w:date="2018-04-27T14:28:00Z"/>
          <w:rFonts w:ascii="Arial" w:eastAsia="Calibri" w:hAnsi="Arial" w:cs="Arial"/>
        </w:rPr>
      </w:pPr>
      <w:ins w:id="18" w:author="Sylvia A Alva" w:date="2018-04-16T14:57:00Z">
        <w:r>
          <w:rPr>
            <w:rFonts w:ascii="Arial" w:eastAsia="Calibri" w:hAnsi="Arial" w:cs="Arial"/>
          </w:rPr>
          <w:t xml:space="preserve">Proposals for the formation, merger or movement of an academic department shall follow </w:t>
        </w:r>
        <w:del w:id="19" w:author="Faye L. Wachs" w:date="2018-04-27T14:29:00Z">
          <w:r w:rsidDel="001E5C89">
            <w:rPr>
              <w:rFonts w:ascii="Arial" w:eastAsia="Calibri" w:hAnsi="Arial" w:cs="Arial"/>
            </w:rPr>
            <w:delText>the</w:delText>
          </w:r>
        </w:del>
      </w:ins>
      <w:ins w:id="20" w:author="Faye L. Wachs" w:date="2018-04-27T14:29:00Z">
        <w:r w:rsidR="001E5C89">
          <w:rPr>
            <w:rFonts w:ascii="Arial" w:eastAsia="Calibri" w:hAnsi="Arial" w:cs="Arial"/>
          </w:rPr>
          <w:t>existing</w:t>
        </w:r>
      </w:ins>
      <w:ins w:id="21" w:author="Sylvia A Alva" w:date="2018-04-16T14:57:00Z">
        <w:r>
          <w:rPr>
            <w:rFonts w:ascii="Arial" w:eastAsia="Calibri" w:hAnsi="Arial" w:cs="Arial"/>
          </w:rPr>
          <w:t xml:space="preserve"> procedures</w:t>
        </w:r>
      </w:ins>
      <w:ins w:id="22" w:author="Faye L. Wachs" w:date="2018-04-27T14:29:00Z">
        <w:r w:rsidR="001E5C89">
          <w:rPr>
            <w:rFonts w:ascii="Arial" w:eastAsia="Calibri" w:hAnsi="Arial" w:cs="Arial"/>
          </w:rPr>
          <w:t xml:space="preserve">.  </w:t>
        </w:r>
      </w:ins>
      <w:ins w:id="23" w:author="Sylvia A Alva" w:date="2018-04-16T14:57:00Z">
        <w:del w:id="24" w:author="Faye L. Wachs" w:date="2018-04-27T14:29:00Z">
          <w:r w:rsidDel="001E5C89">
            <w:rPr>
              <w:rFonts w:ascii="Arial" w:eastAsia="Calibri" w:hAnsi="Arial" w:cs="Arial"/>
            </w:rPr>
            <w:delText xml:space="preserve"> outlined in this policy. </w:delText>
          </w:r>
        </w:del>
      </w:ins>
      <w:ins w:id="25" w:author="Sylvia A Alva" w:date="2018-04-16T14:58:00Z">
        <w:del w:id="26" w:author="Faye L. Wachs" w:date="2018-04-27T14:29:00Z">
          <w:r w:rsidDel="001E5C89">
            <w:rPr>
              <w:rFonts w:ascii="Arial" w:eastAsia="Calibri" w:hAnsi="Arial" w:cs="Arial"/>
            </w:rPr>
            <w:delText>A different campus policy is</w:delText>
          </w:r>
        </w:del>
        <w:del w:id="27" w:author="Faye L. Wachs" w:date="2018-04-18T15:42:00Z">
          <w:r w:rsidDel="005D044C">
            <w:rPr>
              <w:rFonts w:ascii="Arial" w:eastAsia="Calibri" w:hAnsi="Arial" w:cs="Arial"/>
            </w:rPr>
            <w:delText>u</w:delText>
          </w:r>
        </w:del>
        <w:del w:id="28" w:author="Faye L. Wachs" w:date="2018-04-27T14:29:00Z">
          <w:r w:rsidDel="001E5C89">
            <w:rPr>
              <w:rFonts w:ascii="Arial" w:eastAsia="Calibri" w:hAnsi="Arial" w:cs="Arial"/>
            </w:rPr>
            <w:delText xml:space="preserve">sed to create </w:delText>
          </w:r>
        </w:del>
      </w:ins>
      <w:ins w:id="29" w:author="Sylvia A Alva" w:date="2018-04-16T15:00:00Z">
        <w:del w:id="30" w:author="Faye L. Wachs" w:date="2018-04-27T14:29:00Z">
          <w:r w:rsidDel="001E5C89">
            <w:rPr>
              <w:rFonts w:ascii="Arial" w:eastAsia="Calibri" w:hAnsi="Arial" w:cs="Arial"/>
            </w:rPr>
            <w:delText xml:space="preserve">new </w:delText>
          </w:r>
        </w:del>
      </w:ins>
      <w:ins w:id="31" w:author="Sylvia A Alva" w:date="2018-04-16T14:58:00Z">
        <w:del w:id="32" w:author="Faye L. Wachs" w:date="2018-04-27T14:29:00Z">
          <w:r w:rsidDel="001E5C89">
            <w:rPr>
              <w:rFonts w:ascii="Arial" w:eastAsia="Calibri" w:hAnsi="Arial" w:cs="Arial"/>
            </w:rPr>
            <w:delText>or change existing academic programs.</w:delText>
          </w:r>
        </w:del>
      </w:ins>
      <w:ins w:id="33" w:author="Sylvia A Alva" w:date="2018-04-16T14:57:00Z">
        <w:r>
          <w:rPr>
            <w:rFonts w:ascii="Arial" w:eastAsia="Calibri" w:hAnsi="Arial" w:cs="Arial"/>
          </w:rPr>
          <w:t xml:space="preserve"> </w:t>
        </w:r>
      </w:ins>
      <w:ins w:id="34" w:author="Sylvia A Alva" w:date="2018-04-16T15:02:00Z">
        <w:del w:id="35" w:author="Faye L. Wachs" w:date="2018-04-27T14:28:00Z">
          <w:r w:rsidDel="001E5C89">
            <w:rPr>
              <w:rFonts w:ascii="Arial" w:eastAsia="Calibri" w:hAnsi="Arial" w:cs="Arial"/>
            </w:rPr>
            <w:delText xml:space="preserve">The CSU </w:delText>
          </w:r>
        </w:del>
      </w:ins>
      <w:del w:id="36" w:author="Faye L. Wachs" w:date="2018-04-27T14:28:00Z">
        <w:r w:rsidR="00B4674D" w:rsidDel="001E5C89">
          <w:rPr>
            <w:rFonts w:ascii="Arial" w:eastAsia="Calibri" w:hAnsi="Arial" w:cs="Arial"/>
          </w:rPr>
          <w:delText xml:space="preserve">The academic senate set clear policies on the formation, merger, dissolution, and movement of academic programs and departments.  However, a clear process for separating a joined department into two or more separate departments, does not exist. </w:delText>
        </w:r>
        <w:r w:rsidR="00B4674D" w:rsidRPr="00AE649B" w:rsidDel="001E5C89">
          <w:rPr>
            <w:rFonts w:ascii="Arial" w:eastAsia="Calibri" w:hAnsi="Arial" w:cs="Arial"/>
          </w:rPr>
          <w:delText>The CSU Academic Senate emphasize</w:delText>
        </w:r>
      </w:del>
      <w:ins w:id="37" w:author="Sylvia A Alva" w:date="2018-04-16T15:02:00Z">
        <w:del w:id="38" w:author="Faye L. Wachs" w:date="2018-04-27T14:28:00Z">
          <w:r w:rsidDel="001E5C89">
            <w:rPr>
              <w:rFonts w:ascii="Arial" w:eastAsia="Calibri" w:hAnsi="Arial" w:cs="Arial"/>
            </w:rPr>
            <w:delText>d</w:delText>
          </w:r>
        </w:del>
      </w:ins>
      <w:del w:id="39" w:author="Faye L. Wachs" w:date="2018-04-27T14:28:00Z">
        <w:r w:rsidR="00B4674D" w:rsidRPr="00AE649B" w:rsidDel="001E5C89">
          <w:rPr>
            <w:rFonts w:ascii="Arial" w:eastAsia="Calibri" w:hAnsi="Arial" w:cs="Arial"/>
          </w:rPr>
          <w:delText xml:space="preserve">d in its </w:delText>
        </w:r>
        <w:commentRangeStart w:id="40"/>
        <w:r w:rsidR="00B4674D" w:rsidRPr="00AE649B" w:rsidDel="001E5C89">
          <w:rPr>
            <w:rFonts w:ascii="Arial" w:eastAsia="Calibri" w:hAnsi="Arial" w:cs="Arial"/>
          </w:rPr>
          <w:delText>resolution</w:delText>
        </w:r>
        <w:commentRangeEnd w:id="40"/>
        <w:r w:rsidDel="001E5C89">
          <w:rPr>
            <w:rStyle w:val="CommentReference"/>
          </w:rPr>
          <w:commentReference w:id="40"/>
        </w:r>
        <w:r w:rsidR="00B4674D" w:rsidRPr="00AE649B" w:rsidDel="001E5C89">
          <w:rPr>
            <w:rFonts w:ascii="Arial" w:eastAsia="Calibri" w:hAnsi="Arial" w:cs="Arial"/>
          </w:rPr>
          <w:delText xml:space="preserve"> the faculty’s role in formulating such policies and procedures and urged that “any such policies embody the principles of joint decision-making and shared governance </w:delText>
        </w:r>
        <w:r w:rsidR="00B4674D" w:rsidDel="001E5C89">
          <w:rPr>
            <w:rFonts w:ascii="Arial" w:eastAsia="Calibri" w:hAnsi="Arial" w:cs="Arial"/>
          </w:rPr>
          <w:delText>in the procedures they describe,</w:delText>
        </w:r>
        <w:r w:rsidR="00B4674D" w:rsidRPr="00AE649B" w:rsidDel="001E5C89">
          <w:rPr>
            <w:rFonts w:ascii="Arial" w:eastAsia="Calibri" w:hAnsi="Arial" w:cs="Arial"/>
          </w:rPr>
          <w:delText>”</w:delText>
        </w:r>
        <w:r w:rsidR="00B4674D" w:rsidDel="001E5C89">
          <w:rPr>
            <w:rFonts w:ascii="Arial" w:eastAsia="Calibri" w:hAnsi="Arial" w:cs="Arial"/>
          </w:rPr>
          <w:delText xml:space="preserve"> in the case aforementioned cases. Therefore, the Academic Affairs committee of the Academic </w:delText>
        </w:r>
      </w:del>
      <w:ins w:id="41" w:author="Sylvia A Alva" w:date="2018-04-16T15:04:00Z">
        <w:del w:id="42" w:author="Faye L. Wachs" w:date="2018-04-27T14:28:00Z">
          <w:r w:rsidDel="001E5C89">
            <w:rPr>
              <w:rFonts w:ascii="Arial" w:eastAsia="Calibri" w:hAnsi="Arial" w:cs="Arial"/>
            </w:rPr>
            <w:delText>S</w:delText>
          </w:r>
        </w:del>
      </w:ins>
      <w:del w:id="43" w:author="Faye L. Wachs" w:date="2018-04-27T14:28:00Z">
        <w:r w:rsidR="00B4674D" w:rsidDel="001E5C89">
          <w:rPr>
            <w:rFonts w:ascii="Arial" w:eastAsia="Calibri" w:hAnsi="Arial" w:cs="Arial"/>
          </w:rPr>
          <w:delText xml:space="preserve">senate felt confident in developing similar procedures for this situation.  </w:delText>
        </w:r>
        <w:r w:rsidR="00B4674D" w:rsidRPr="00AE649B" w:rsidDel="001E5C89">
          <w:rPr>
            <w:rFonts w:ascii="Arial" w:eastAsia="Calibri" w:hAnsi="Arial" w:cs="Arial"/>
          </w:rPr>
          <w:delText xml:space="preserve"> </w:delText>
        </w:r>
      </w:del>
    </w:p>
    <w:p w14:paraId="587AEE40" w14:textId="0086EF0D" w:rsidR="00B4674D" w:rsidRDefault="00B4674D">
      <w:pPr>
        <w:spacing w:after="200"/>
        <w:ind w:left="360"/>
        <w:rPr>
          <w:rFonts w:ascii="Arial" w:eastAsia="Calibri" w:hAnsi="Arial" w:cs="Arial"/>
        </w:rPr>
      </w:pPr>
      <w:del w:id="44" w:author="Faye L. Wachs" w:date="2018-04-27T14:28:00Z">
        <w:r w:rsidRPr="00AE649B" w:rsidDel="001E5C89">
          <w:rPr>
            <w:rFonts w:ascii="Arial" w:eastAsia="Calibri" w:hAnsi="Arial" w:cs="Arial"/>
          </w:rPr>
          <w:delText xml:space="preserve">The Academic </w:delText>
        </w:r>
        <w:r w:rsidDel="001E5C89">
          <w:rPr>
            <w:rFonts w:ascii="Arial" w:eastAsia="Calibri" w:hAnsi="Arial" w:cs="Arial"/>
          </w:rPr>
          <w:delText>Affairs</w:delText>
        </w:r>
        <w:r w:rsidRPr="00AE649B" w:rsidDel="001E5C89">
          <w:rPr>
            <w:rFonts w:ascii="Arial" w:eastAsia="Calibri" w:hAnsi="Arial" w:cs="Arial"/>
          </w:rPr>
          <w:delText xml:space="preserve"> Committee at Cal Poly Pomona reviewed policies on </w:delText>
        </w:r>
        <w:r w:rsidDel="001E5C89">
          <w:rPr>
            <w:rFonts w:ascii="Arial" w:eastAsia="Calibri" w:hAnsi="Arial" w:cs="Arial"/>
          </w:rPr>
          <w:delText xml:space="preserve">similar measures, such as </w:delText>
        </w:r>
        <w:r w:rsidRPr="00AE649B" w:rsidDel="001E5C89">
          <w:rPr>
            <w:rFonts w:ascii="Arial" w:eastAsia="Calibri" w:hAnsi="Arial" w:cs="Arial"/>
          </w:rPr>
          <w:delText xml:space="preserve">discontinuance of academic programs adopted by CSU campuses.  </w:delText>
        </w:r>
        <w:r w:rsidDel="001E5C89">
          <w:rPr>
            <w:rFonts w:ascii="Arial" w:eastAsia="Calibri" w:hAnsi="Arial" w:cs="Arial"/>
          </w:rPr>
          <w:delText xml:space="preserve">Existing policies, </w:delText>
        </w:r>
        <w:r w:rsidRPr="00AE649B" w:rsidDel="001E5C89">
          <w:rPr>
            <w:rFonts w:ascii="Arial" w:eastAsia="Calibri" w:hAnsi="Arial" w:cs="Arial"/>
          </w:rPr>
          <w:delText xml:space="preserve">including the procedures followed at Cal Poly Pomona, share a basic concern for an orderly process based on collegiality and consultation.  </w:delText>
        </w:r>
        <w:r w:rsidDel="001E5C89">
          <w:rPr>
            <w:rFonts w:ascii="Arial" w:eastAsia="Calibri" w:hAnsi="Arial" w:cs="Arial"/>
          </w:rPr>
          <w:delText xml:space="preserve">Hence, this policy uses existing precedence.  </w:delText>
        </w:r>
      </w:del>
    </w:p>
    <w:p w14:paraId="7F12F9D1" w14:textId="77777777" w:rsidR="00B4674D" w:rsidRPr="00AE649B" w:rsidRDefault="00B4674D" w:rsidP="00B4674D">
      <w:pPr>
        <w:spacing w:after="200"/>
        <w:ind w:left="360"/>
        <w:rPr>
          <w:rFonts w:ascii="Arial" w:eastAsia="Calibri" w:hAnsi="Arial" w:cs="Arial"/>
        </w:rPr>
      </w:pPr>
      <w:r w:rsidRPr="00AE649B">
        <w:rPr>
          <w:rFonts w:ascii="Arial" w:eastAsia="Calibri" w:hAnsi="Arial" w:cs="Arial"/>
        </w:rPr>
        <w:t xml:space="preserve">Scope: </w:t>
      </w:r>
    </w:p>
    <w:p w14:paraId="1606CEB3" w14:textId="665F73F2" w:rsidR="00B4674D" w:rsidRDefault="00B4674D" w:rsidP="00B4674D">
      <w:pPr>
        <w:spacing w:after="200"/>
        <w:ind w:left="360"/>
        <w:rPr>
          <w:rFonts w:ascii="Arial" w:hAnsi="Arial" w:cs="Arial"/>
        </w:rPr>
      </w:pPr>
      <w:r w:rsidRPr="00AE649B">
        <w:rPr>
          <w:rFonts w:ascii="Arial" w:eastAsia="Calibri" w:hAnsi="Arial" w:cs="Arial"/>
        </w:rPr>
        <w:t xml:space="preserve">This policy </w:t>
      </w:r>
      <w:r w:rsidRPr="00AE649B">
        <w:rPr>
          <w:rFonts w:ascii="Arial" w:hAnsi="Arial" w:cs="Arial"/>
        </w:rPr>
        <w:t xml:space="preserve">provides principles, decision variables, and a set of processes and procedures </w:t>
      </w:r>
      <w:del w:id="45" w:author="Sylvia A Alva" w:date="2018-04-16T15:14:00Z">
        <w:r w:rsidRPr="00AE649B" w:rsidDel="00162A78">
          <w:rPr>
            <w:rFonts w:ascii="Arial" w:hAnsi="Arial" w:cs="Arial"/>
          </w:rPr>
          <w:delText xml:space="preserve">to be </w:delText>
        </w:r>
      </w:del>
      <w:r w:rsidRPr="00AE649B">
        <w:rPr>
          <w:rFonts w:ascii="Arial" w:hAnsi="Arial" w:cs="Arial"/>
        </w:rPr>
        <w:t xml:space="preserve">used in considering </w:t>
      </w:r>
      <w:ins w:id="46" w:author="Sylvia A Alva" w:date="2018-04-16T15:06:00Z">
        <w:r w:rsidR="00E50715">
          <w:rPr>
            <w:rFonts w:ascii="Arial" w:hAnsi="Arial" w:cs="Arial"/>
          </w:rPr>
          <w:t xml:space="preserve">proposals to </w:t>
        </w:r>
      </w:ins>
      <w:ins w:id="47" w:author="Sylvia A Alva" w:date="2018-04-16T16:00:00Z">
        <w:r w:rsidR="00496523">
          <w:rPr>
            <w:rFonts w:ascii="Arial" w:hAnsi="Arial" w:cs="Arial"/>
          </w:rPr>
          <w:t xml:space="preserve">form or </w:t>
        </w:r>
      </w:ins>
      <w:ins w:id="48" w:author="Sylvia A Alva" w:date="2018-04-16T15:06:00Z">
        <w:r w:rsidR="00E50715">
          <w:rPr>
            <w:rFonts w:ascii="Arial" w:hAnsi="Arial" w:cs="Arial"/>
          </w:rPr>
          <w:t xml:space="preserve">divide </w:t>
        </w:r>
      </w:ins>
      <w:commentRangeStart w:id="49"/>
      <w:del w:id="50" w:author="Faye L. Wachs" w:date="2018-04-27T14:30:00Z">
        <w:r w:rsidRPr="00AE649B" w:rsidDel="001E5C89">
          <w:rPr>
            <w:rFonts w:ascii="Arial" w:hAnsi="Arial" w:cs="Arial"/>
          </w:rPr>
          <w:delText xml:space="preserve">the </w:delText>
        </w:r>
        <w:commentRangeStart w:id="51"/>
        <w:r w:rsidDel="001E5C89">
          <w:rPr>
            <w:rFonts w:ascii="Arial" w:hAnsi="Arial" w:cs="Arial"/>
          </w:rPr>
          <w:delText>separation</w:delText>
        </w:r>
        <w:commentRangeEnd w:id="51"/>
        <w:r w:rsidR="00E50715" w:rsidDel="001E5C89">
          <w:rPr>
            <w:rStyle w:val="CommentReference"/>
          </w:rPr>
          <w:commentReference w:id="51"/>
        </w:r>
        <w:r w:rsidRPr="00AE649B" w:rsidDel="001E5C89">
          <w:rPr>
            <w:rFonts w:ascii="Arial" w:hAnsi="Arial" w:cs="Arial"/>
          </w:rPr>
          <w:delText xml:space="preserve"> of </w:delText>
        </w:r>
      </w:del>
      <w:commentRangeEnd w:id="49"/>
      <w:r w:rsidR="00E50715">
        <w:rPr>
          <w:rStyle w:val="CommentReference"/>
        </w:rPr>
        <w:commentReference w:id="49"/>
      </w:r>
      <w:r>
        <w:rPr>
          <w:rFonts w:ascii="Arial" w:hAnsi="Arial" w:cs="Arial"/>
        </w:rPr>
        <w:t xml:space="preserve">an </w:t>
      </w:r>
      <w:r w:rsidRPr="00AE649B">
        <w:rPr>
          <w:rFonts w:ascii="Arial" w:hAnsi="Arial" w:cs="Arial"/>
        </w:rPr>
        <w:t xml:space="preserve">academic </w:t>
      </w:r>
      <w:r>
        <w:rPr>
          <w:rFonts w:ascii="Arial" w:hAnsi="Arial" w:cs="Arial"/>
        </w:rPr>
        <w:t>department into two or more departments</w:t>
      </w:r>
      <w:r w:rsidRPr="00AE649B">
        <w:rPr>
          <w:rFonts w:ascii="Arial" w:hAnsi="Arial" w:cs="Arial"/>
        </w:rPr>
        <w:t xml:space="preserve">. </w:t>
      </w:r>
      <w:ins w:id="52" w:author="Sylvia A Alva" w:date="2018-04-16T15:07:00Z">
        <w:r w:rsidR="002442AA">
          <w:rPr>
            <w:rFonts w:ascii="Arial" w:hAnsi="Arial" w:cs="Arial"/>
          </w:rPr>
          <w:t xml:space="preserve"> Such proposals must contain a rational for the proposed department(s),</w:t>
        </w:r>
      </w:ins>
      <w:ins w:id="53" w:author="Sylvia A Alva" w:date="2018-04-16T16:00:00Z">
        <w:r w:rsidR="00496523">
          <w:rPr>
            <w:rFonts w:ascii="Arial" w:hAnsi="Arial" w:cs="Arial"/>
          </w:rPr>
          <w:t xml:space="preserve"> adhere to the princip</w:t>
        </w:r>
      </w:ins>
      <w:ins w:id="54" w:author="Sylvia A Alva" w:date="2018-04-16T16:01:00Z">
        <w:r w:rsidR="00496523">
          <w:rPr>
            <w:rFonts w:ascii="Arial" w:hAnsi="Arial" w:cs="Arial"/>
          </w:rPr>
          <w:t>l</w:t>
        </w:r>
      </w:ins>
      <w:ins w:id="55" w:author="Sylvia A Alva" w:date="2018-04-16T16:00:00Z">
        <w:r w:rsidR="00496523">
          <w:rPr>
            <w:rFonts w:ascii="Arial" w:hAnsi="Arial" w:cs="Arial"/>
          </w:rPr>
          <w:t>es and</w:t>
        </w:r>
      </w:ins>
      <w:ins w:id="56" w:author="Sylvia A Alva" w:date="2018-04-16T15:07:00Z">
        <w:r w:rsidR="002442AA">
          <w:rPr>
            <w:rFonts w:ascii="Arial" w:hAnsi="Arial" w:cs="Arial"/>
          </w:rPr>
          <w:t xml:space="preserve"> decision criteria </w:t>
        </w:r>
      </w:ins>
      <w:ins w:id="57" w:author="Sylvia A Alva" w:date="2018-04-16T16:01:00Z">
        <w:r w:rsidR="00496523">
          <w:rPr>
            <w:rFonts w:ascii="Arial" w:hAnsi="Arial" w:cs="Arial"/>
          </w:rPr>
          <w:t xml:space="preserve">highlighted below </w:t>
        </w:r>
      </w:ins>
      <w:ins w:id="58" w:author="Sylvia A Alva" w:date="2018-04-16T15:07:00Z">
        <w:r w:rsidR="002442AA">
          <w:rPr>
            <w:rFonts w:ascii="Arial" w:hAnsi="Arial" w:cs="Arial"/>
          </w:rPr>
          <w:t>and follow the procedures laid out in this document.</w:t>
        </w:r>
      </w:ins>
    </w:p>
    <w:p w14:paraId="1E34619A" w14:textId="77777777" w:rsidR="00B4674D" w:rsidRPr="00AE649B" w:rsidRDefault="00B4674D" w:rsidP="00B4674D">
      <w:pPr>
        <w:spacing w:after="200"/>
        <w:ind w:left="360"/>
        <w:rPr>
          <w:rFonts w:ascii="Arial" w:eastAsia="Calibri" w:hAnsi="Arial" w:cs="Arial"/>
        </w:rPr>
      </w:pPr>
      <w:r w:rsidRPr="00AE649B">
        <w:rPr>
          <w:rFonts w:ascii="Arial" w:eastAsia="Calibri" w:hAnsi="Arial" w:cs="Arial"/>
        </w:rPr>
        <w:t xml:space="preserve">Principles: </w:t>
      </w:r>
    </w:p>
    <w:p w14:paraId="5A9109BD" w14:textId="77777777" w:rsidR="00B4674D" w:rsidRPr="00AE649B" w:rsidRDefault="00B4674D" w:rsidP="00B4674D">
      <w:pPr>
        <w:spacing w:after="120"/>
        <w:ind w:left="720" w:hanging="360"/>
        <w:rPr>
          <w:rFonts w:ascii="Arial" w:eastAsia="Calibri" w:hAnsi="Arial" w:cs="Arial"/>
        </w:rPr>
      </w:pPr>
      <w:r w:rsidRPr="00AE649B">
        <w:rPr>
          <w:rFonts w:ascii="Arial" w:eastAsia="Calibri" w:hAnsi="Arial" w:cs="Arial"/>
        </w:rPr>
        <w:t>A.</w:t>
      </w:r>
      <w:r w:rsidRPr="00AE649B">
        <w:rPr>
          <w:rFonts w:ascii="Arial" w:eastAsia="Calibri" w:hAnsi="Arial" w:cs="Arial"/>
        </w:rPr>
        <w:tab/>
        <w:t>In all cases primary consideration shall be given to how best to serve the mission of the University.</w:t>
      </w:r>
    </w:p>
    <w:p w14:paraId="092F8BBA" w14:textId="52E6F564" w:rsidR="00B4674D" w:rsidRPr="00AE649B" w:rsidRDefault="00B4674D" w:rsidP="00B4674D">
      <w:pPr>
        <w:spacing w:after="120"/>
        <w:ind w:left="720" w:hanging="360"/>
        <w:rPr>
          <w:rFonts w:ascii="Arial" w:eastAsia="Calibri" w:hAnsi="Arial" w:cs="Arial"/>
        </w:rPr>
      </w:pPr>
      <w:r w:rsidRPr="00AE649B">
        <w:rPr>
          <w:rFonts w:ascii="Arial" w:eastAsia="Calibri" w:hAnsi="Arial" w:cs="Arial"/>
        </w:rPr>
        <w:t>B.</w:t>
      </w:r>
      <w:r w:rsidRPr="00AE649B">
        <w:rPr>
          <w:rFonts w:ascii="Arial" w:eastAsia="Calibri" w:hAnsi="Arial" w:cs="Arial"/>
        </w:rPr>
        <w:tab/>
      </w:r>
      <w:r w:rsidRPr="00AE649B">
        <w:rPr>
          <w:rFonts w:ascii="Arial" w:hAnsi="Arial" w:cs="Arial"/>
        </w:rPr>
        <w:t>Discussion</w:t>
      </w:r>
      <w:r w:rsidRPr="00AE649B">
        <w:rPr>
          <w:rFonts w:ascii="Arial" w:eastAsia="Calibri" w:hAnsi="Arial" w:cs="Arial"/>
        </w:rPr>
        <w:t xml:space="preserve"> surrounding the</w:t>
      </w:r>
      <w:ins w:id="59" w:author="Sylvia A Alva" w:date="2018-04-16T15:12:00Z">
        <w:r w:rsidR="00162A78">
          <w:rPr>
            <w:rFonts w:ascii="Arial" w:eastAsia="Calibri" w:hAnsi="Arial" w:cs="Arial"/>
          </w:rPr>
          <w:t xml:space="preserve"> </w:t>
        </w:r>
        <w:del w:id="60" w:author="Faye L. Wachs" w:date="2018-04-27T14:31:00Z">
          <w:r w:rsidR="00162A78" w:rsidDel="008A2CDA">
            <w:rPr>
              <w:rFonts w:ascii="Arial" w:eastAsia="Calibri" w:hAnsi="Arial" w:cs="Arial"/>
            </w:rPr>
            <w:delText>formation, merger or movement</w:delText>
          </w:r>
        </w:del>
      </w:ins>
      <w:del w:id="61" w:author="Faye L. Wachs" w:date="2018-04-27T14:31:00Z">
        <w:r w:rsidRPr="00AE649B" w:rsidDel="008A2CDA">
          <w:rPr>
            <w:rFonts w:ascii="Arial" w:eastAsia="Calibri" w:hAnsi="Arial" w:cs="Arial"/>
          </w:rPr>
          <w:delText xml:space="preserve"> </w:delText>
        </w:r>
        <w:r w:rsidDel="008A2CDA">
          <w:rPr>
            <w:rFonts w:ascii="Arial" w:eastAsia="Calibri" w:hAnsi="Arial" w:cs="Arial"/>
          </w:rPr>
          <w:delText>separation</w:delText>
        </w:r>
      </w:del>
      <w:ins w:id="62" w:author="Faye L. Wachs" w:date="2018-04-27T14:31:00Z">
        <w:r w:rsidR="008A2CDA">
          <w:rPr>
            <w:rFonts w:ascii="Arial" w:eastAsia="Calibri" w:hAnsi="Arial" w:cs="Arial"/>
          </w:rPr>
          <w:t>separation</w:t>
        </w:r>
      </w:ins>
      <w:r>
        <w:rPr>
          <w:rFonts w:ascii="Arial" w:eastAsia="Calibri" w:hAnsi="Arial" w:cs="Arial"/>
        </w:rPr>
        <w:t xml:space="preserve"> of an academic department</w:t>
      </w:r>
      <w:r w:rsidRPr="00AE649B">
        <w:rPr>
          <w:rFonts w:ascii="Arial" w:eastAsia="Calibri" w:hAnsi="Arial" w:cs="Arial"/>
        </w:rPr>
        <w:t xml:space="preserve"> shall be guided by the following:</w:t>
      </w:r>
    </w:p>
    <w:p w14:paraId="00101FE9" w14:textId="232433E0" w:rsidR="00B4674D" w:rsidRPr="00AE649B" w:rsidRDefault="00B4674D" w:rsidP="00B4674D">
      <w:pPr>
        <w:spacing w:after="120"/>
        <w:ind w:left="1080" w:hanging="360"/>
        <w:rPr>
          <w:rFonts w:ascii="Arial" w:hAnsi="Arial" w:cs="Arial"/>
        </w:rPr>
      </w:pPr>
      <w:r w:rsidRPr="00AE649B">
        <w:rPr>
          <w:rFonts w:ascii="Arial" w:hAnsi="Arial" w:cs="Arial"/>
        </w:rPr>
        <w:t>1.</w:t>
      </w:r>
      <w:r w:rsidRPr="00AE649B">
        <w:rPr>
          <w:rFonts w:ascii="Arial" w:hAnsi="Arial" w:cs="Arial"/>
        </w:rPr>
        <w:tab/>
        <w:t xml:space="preserve">A proposal to </w:t>
      </w:r>
      <w:r>
        <w:rPr>
          <w:rFonts w:ascii="Arial" w:hAnsi="Arial" w:cs="Arial"/>
        </w:rPr>
        <w:t>separate an academic department</w:t>
      </w:r>
      <w:r w:rsidRPr="00AE649B">
        <w:rPr>
          <w:rFonts w:ascii="Arial" w:hAnsi="Arial" w:cs="Arial"/>
        </w:rPr>
        <w:t xml:space="preserve"> will ordinarily be the result of a regular Program Review, accreditation review, or an </w:t>
      </w:r>
      <w:r w:rsidRPr="00AE649B">
        <w:rPr>
          <w:rFonts w:ascii="Arial" w:hAnsi="Arial" w:cs="Arial"/>
          <w:i/>
        </w:rPr>
        <w:t>ad hoc</w:t>
      </w:r>
      <w:r w:rsidRPr="00AE649B">
        <w:rPr>
          <w:rFonts w:ascii="Arial" w:hAnsi="Arial" w:cs="Arial"/>
        </w:rPr>
        <w:t xml:space="preserve"> consultative review of the </w:t>
      </w:r>
      <w:ins w:id="63" w:author="Sylvia A Alva" w:date="2018-04-16T15:13:00Z">
        <w:r w:rsidR="00162A78">
          <w:rPr>
            <w:rFonts w:ascii="Arial" w:hAnsi="Arial" w:cs="Arial"/>
          </w:rPr>
          <w:t>academic department</w:t>
        </w:r>
      </w:ins>
      <w:del w:id="64" w:author="Sylvia A Alva" w:date="2018-04-16T15:13:00Z">
        <w:r w:rsidRPr="00AE649B" w:rsidDel="00162A78">
          <w:rPr>
            <w:rFonts w:ascii="Arial" w:hAnsi="Arial" w:cs="Arial"/>
          </w:rPr>
          <w:delText>program</w:delText>
        </w:r>
      </w:del>
      <w:r w:rsidRPr="00AE649B">
        <w:rPr>
          <w:rFonts w:ascii="Arial" w:hAnsi="Arial" w:cs="Arial"/>
        </w:rPr>
        <w:t>.</w:t>
      </w:r>
    </w:p>
    <w:p w14:paraId="05A4F01C" w14:textId="77777777" w:rsidR="00B4674D" w:rsidRPr="00AE649B" w:rsidRDefault="00B4674D" w:rsidP="00B4674D">
      <w:pPr>
        <w:spacing w:after="120"/>
        <w:ind w:left="1080" w:hanging="360"/>
        <w:rPr>
          <w:rFonts w:ascii="Arial" w:hAnsi="Arial" w:cs="Arial"/>
        </w:rPr>
      </w:pPr>
      <w:r w:rsidRPr="00AE649B">
        <w:rPr>
          <w:rFonts w:ascii="Arial" w:hAnsi="Arial" w:cs="Arial"/>
        </w:rPr>
        <w:t>2.</w:t>
      </w:r>
      <w:r w:rsidRPr="00AE649B">
        <w:rPr>
          <w:rFonts w:ascii="Arial" w:hAnsi="Arial" w:cs="Arial"/>
        </w:rPr>
        <w:tab/>
        <w:t xml:space="preserve">Any change of this kind must be </w:t>
      </w:r>
      <w:r w:rsidRPr="00AE649B">
        <w:rPr>
          <w:rFonts w:ascii="Arial" w:eastAsia="Calibri" w:hAnsi="Arial" w:cs="Arial"/>
        </w:rPr>
        <w:t>considered</w:t>
      </w:r>
      <w:r w:rsidRPr="00AE649B">
        <w:rPr>
          <w:rFonts w:ascii="Arial" w:hAnsi="Arial" w:cs="Arial"/>
        </w:rPr>
        <w:t xml:space="preserve"> within the framework of principles and processes as set forth by this document.</w:t>
      </w:r>
    </w:p>
    <w:p w14:paraId="239C1A12" w14:textId="77777777" w:rsidR="00B4674D" w:rsidRPr="00AE649B" w:rsidRDefault="00B4674D" w:rsidP="00B4674D">
      <w:pPr>
        <w:spacing w:after="120"/>
        <w:ind w:left="1080" w:hanging="360"/>
        <w:rPr>
          <w:rFonts w:ascii="Arial" w:hAnsi="Arial" w:cs="Arial"/>
        </w:rPr>
      </w:pPr>
      <w:r w:rsidRPr="00AE649B">
        <w:rPr>
          <w:rFonts w:ascii="Arial" w:hAnsi="Arial" w:cs="Arial"/>
        </w:rPr>
        <w:t>3.</w:t>
      </w:r>
      <w:r w:rsidRPr="00AE649B">
        <w:rPr>
          <w:rFonts w:ascii="Arial" w:hAnsi="Arial" w:cs="Arial"/>
        </w:rPr>
        <w:tab/>
        <w:t>The process shall provide the opportunity for participation of the academic community, including faculty, students, staff, and administration.  It shall require careful examination of all pertinent factors, including but not limited to human, curricular, and budgetary considerations, alternative organizational structures, service to the community, external agency regulations, and the campus culture.  The examination shall identify changes ancillary to the proposed change.</w:t>
      </w:r>
    </w:p>
    <w:p w14:paraId="36A0F901" w14:textId="77777777" w:rsidR="00B4674D" w:rsidRPr="00AE649B" w:rsidRDefault="00B4674D" w:rsidP="00B4674D">
      <w:pPr>
        <w:spacing w:after="120"/>
        <w:ind w:left="1080" w:hanging="360"/>
        <w:rPr>
          <w:rFonts w:ascii="Arial" w:hAnsi="Arial" w:cs="Arial"/>
        </w:rPr>
      </w:pPr>
      <w:r w:rsidRPr="00AE649B">
        <w:rPr>
          <w:rFonts w:ascii="Arial" w:hAnsi="Arial" w:cs="Arial"/>
        </w:rPr>
        <w:t>4.</w:t>
      </w:r>
      <w:r w:rsidRPr="00AE649B">
        <w:rPr>
          <w:rFonts w:ascii="Arial" w:hAnsi="Arial" w:cs="Arial"/>
        </w:rPr>
        <w:tab/>
        <w:t>The consideration of alternative proposals shall include an analysis of the potential benefits and the potential costs of each alternative including hidden costs.</w:t>
      </w:r>
    </w:p>
    <w:p w14:paraId="587D622B" w14:textId="410D23E0" w:rsidR="00B4674D" w:rsidDel="00162A78" w:rsidRDefault="00B4674D" w:rsidP="00B4674D">
      <w:pPr>
        <w:spacing w:after="120"/>
        <w:ind w:left="1080" w:hanging="360"/>
        <w:rPr>
          <w:del w:id="65" w:author="Sylvia A Alva" w:date="2018-04-16T15:15:00Z"/>
          <w:rFonts w:ascii="Arial" w:hAnsi="Arial" w:cs="Arial"/>
        </w:rPr>
      </w:pPr>
      <w:r w:rsidRPr="00AE649B">
        <w:rPr>
          <w:rFonts w:ascii="Arial" w:hAnsi="Arial" w:cs="Arial"/>
        </w:rPr>
        <w:t>5.</w:t>
      </w:r>
      <w:r w:rsidRPr="00AE649B">
        <w:rPr>
          <w:rFonts w:ascii="Arial" w:hAnsi="Arial" w:cs="Arial"/>
        </w:rPr>
        <w:tab/>
        <w:t xml:space="preserve">The perspectives and preferences of </w:t>
      </w:r>
      <w:del w:id="66" w:author="Faye L. Wachs" w:date="2018-04-27T14:34:00Z">
        <w:r w:rsidRPr="00AE649B" w:rsidDel="008A2CDA">
          <w:rPr>
            <w:rFonts w:ascii="Arial" w:hAnsi="Arial" w:cs="Arial"/>
          </w:rPr>
          <w:delText xml:space="preserve">program </w:delText>
        </w:r>
      </w:del>
      <w:ins w:id="67" w:author="Faye L. Wachs" w:date="2018-04-27T14:34:00Z">
        <w:r w:rsidR="008A2CDA">
          <w:rPr>
            <w:rFonts w:ascii="Arial" w:hAnsi="Arial" w:cs="Arial"/>
          </w:rPr>
          <w:t>department</w:t>
        </w:r>
        <w:r w:rsidR="008A2CDA" w:rsidRPr="00AE649B">
          <w:rPr>
            <w:rFonts w:ascii="Arial" w:hAnsi="Arial" w:cs="Arial"/>
          </w:rPr>
          <w:t xml:space="preserve"> </w:t>
        </w:r>
      </w:ins>
      <w:r w:rsidRPr="00AE649B">
        <w:rPr>
          <w:rFonts w:ascii="Arial" w:hAnsi="Arial" w:cs="Arial"/>
        </w:rPr>
        <w:t xml:space="preserve">faculty about where they might be located in any proposed academic structure shall be an important consideration in any proposal for </w:t>
      </w:r>
      <w:ins w:id="68" w:author="Sylvia A Alva" w:date="2018-04-16T15:15:00Z">
        <w:r w:rsidR="00162A78">
          <w:rPr>
            <w:rFonts w:ascii="Arial" w:hAnsi="Arial" w:cs="Arial"/>
          </w:rPr>
          <w:t xml:space="preserve">the </w:t>
        </w:r>
        <w:del w:id="69" w:author="Faye L. Wachs" w:date="2018-04-27T14:34:00Z">
          <w:r w:rsidR="00162A78" w:rsidDel="008A2CDA">
            <w:rPr>
              <w:rFonts w:ascii="Arial" w:hAnsi="Arial" w:cs="Arial"/>
            </w:rPr>
            <w:delText>formation, merger or movement</w:delText>
          </w:r>
        </w:del>
      </w:ins>
      <w:ins w:id="70" w:author="Faye L. Wachs" w:date="2018-04-27T14:34:00Z">
        <w:r w:rsidR="008A2CDA">
          <w:rPr>
            <w:rFonts w:ascii="Arial" w:hAnsi="Arial" w:cs="Arial"/>
          </w:rPr>
          <w:t>division</w:t>
        </w:r>
      </w:ins>
      <w:ins w:id="71" w:author="Sylvia A Alva" w:date="2018-04-16T15:15:00Z">
        <w:r w:rsidR="00162A78">
          <w:rPr>
            <w:rFonts w:ascii="Arial" w:hAnsi="Arial" w:cs="Arial"/>
          </w:rPr>
          <w:t xml:space="preserve"> of </w:t>
        </w:r>
      </w:ins>
      <w:ins w:id="72" w:author="Sylvia A Alva" w:date="2018-04-16T15:16:00Z">
        <w:r w:rsidR="00162A78">
          <w:rPr>
            <w:rFonts w:ascii="Arial" w:hAnsi="Arial" w:cs="Arial"/>
          </w:rPr>
          <w:t xml:space="preserve">an </w:t>
        </w:r>
      </w:ins>
      <w:ins w:id="73" w:author="Sylvia A Alva" w:date="2018-04-16T15:15:00Z">
        <w:r w:rsidR="00162A78">
          <w:rPr>
            <w:rFonts w:ascii="Arial" w:hAnsi="Arial" w:cs="Arial"/>
          </w:rPr>
          <w:t xml:space="preserve">academic </w:t>
        </w:r>
      </w:ins>
      <w:r>
        <w:rPr>
          <w:rFonts w:ascii="Arial" w:hAnsi="Arial" w:cs="Arial"/>
        </w:rPr>
        <w:t>department</w:t>
      </w:r>
      <w:ins w:id="74" w:author="Sylvia A Alva" w:date="2018-04-16T15:16:00Z">
        <w:r w:rsidR="00162A78">
          <w:rPr>
            <w:rFonts w:ascii="Arial" w:hAnsi="Arial" w:cs="Arial"/>
          </w:rPr>
          <w:t>(s)</w:t>
        </w:r>
      </w:ins>
      <w:del w:id="75" w:author="Sylvia A Alva" w:date="2018-04-16T15:16:00Z">
        <w:r w:rsidDel="00162A78">
          <w:rPr>
            <w:rFonts w:ascii="Arial" w:hAnsi="Arial" w:cs="Arial"/>
          </w:rPr>
          <w:delText xml:space="preserve"> separation</w:delText>
        </w:r>
      </w:del>
      <w:r w:rsidRPr="00AE649B">
        <w:rPr>
          <w:rFonts w:ascii="Arial" w:hAnsi="Arial" w:cs="Arial"/>
        </w:rPr>
        <w:t>.</w:t>
      </w:r>
    </w:p>
    <w:p w14:paraId="5D2BFE69" w14:textId="77777777" w:rsidR="00B4674D" w:rsidRPr="00AE649B" w:rsidRDefault="00B4674D" w:rsidP="0025445E">
      <w:pPr>
        <w:spacing w:after="120"/>
        <w:ind w:left="1080" w:hanging="360"/>
        <w:rPr>
          <w:rFonts w:ascii="Arial" w:hAnsi="Arial" w:cs="Arial"/>
        </w:rPr>
      </w:pPr>
    </w:p>
    <w:p w14:paraId="7BCBE678" w14:textId="1326FE4A" w:rsidR="00B4674D" w:rsidRPr="00AE649B" w:rsidDel="00C03B0F" w:rsidRDefault="00B4674D" w:rsidP="00B4674D">
      <w:pPr>
        <w:spacing w:after="120"/>
        <w:ind w:left="1080" w:hanging="360"/>
        <w:rPr>
          <w:del w:id="76" w:author="Faye L. Wachs" w:date="2018-04-27T14:36:00Z"/>
          <w:rFonts w:ascii="Arial" w:hAnsi="Arial" w:cs="Arial"/>
        </w:rPr>
      </w:pPr>
      <w:r>
        <w:rPr>
          <w:rFonts w:ascii="Arial" w:hAnsi="Arial" w:cs="Arial"/>
        </w:rPr>
        <w:t>6</w:t>
      </w:r>
      <w:commentRangeStart w:id="77"/>
      <w:del w:id="78" w:author="Faye L. Wachs" w:date="2018-04-27T14:36:00Z">
        <w:r w:rsidDel="008A2CDA">
          <w:rPr>
            <w:rFonts w:ascii="Arial" w:hAnsi="Arial" w:cs="Arial"/>
          </w:rPr>
          <w:delText xml:space="preserve">.  </w:delText>
        </w:r>
        <w:r w:rsidRPr="00AE649B" w:rsidDel="008A2CDA">
          <w:rPr>
            <w:rFonts w:ascii="Arial" w:hAnsi="Arial" w:cs="Arial"/>
          </w:rPr>
          <w:delText xml:space="preserve">A proposal to </w:delText>
        </w:r>
        <w:r w:rsidDel="008A2CDA">
          <w:rPr>
            <w:rFonts w:ascii="Arial" w:hAnsi="Arial" w:cs="Arial"/>
          </w:rPr>
          <w:delText>separate</w:delText>
        </w:r>
        <w:r w:rsidRPr="00AE649B" w:rsidDel="008A2CDA">
          <w:rPr>
            <w:rFonts w:ascii="Arial" w:hAnsi="Arial" w:cs="Arial"/>
          </w:rPr>
          <w:delText xml:space="preserve"> an academic </w:delText>
        </w:r>
        <w:r w:rsidDel="008A2CDA">
          <w:rPr>
            <w:rFonts w:ascii="Arial" w:hAnsi="Arial" w:cs="Arial"/>
          </w:rPr>
          <w:delText>department</w:delText>
        </w:r>
        <w:r w:rsidRPr="00AE649B" w:rsidDel="008A2CDA">
          <w:rPr>
            <w:rFonts w:ascii="Arial" w:hAnsi="Arial" w:cs="Arial"/>
          </w:rPr>
          <w:delText xml:space="preserve"> shall be reviewed by the Academic Senate. </w:delText>
        </w:r>
        <w:r w:rsidRPr="00AE649B" w:rsidDel="008A2CDA">
          <w:rPr>
            <w:rFonts w:ascii="Arial" w:eastAsia="Calibri" w:hAnsi="Arial" w:cs="Arial"/>
          </w:rPr>
          <w:delText>The</w:delText>
        </w:r>
        <w:r w:rsidRPr="00AE649B" w:rsidDel="008A2CDA">
          <w:rPr>
            <w:rFonts w:ascii="Arial" w:hAnsi="Arial" w:cs="Arial"/>
          </w:rPr>
          <w:delText xml:space="preserve"> determination to </w:delText>
        </w:r>
        <w:r w:rsidDel="008A2CDA">
          <w:rPr>
            <w:rFonts w:ascii="Arial" w:hAnsi="Arial" w:cs="Arial"/>
          </w:rPr>
          <w:delText>separate a department into two or more departments</w:delText>
        </w:r>
        <w:r w:rsidRPr="00AE649B" w:rsidDel="008A2CDA">
          <w:rPr>
            <w:rFonts w:ascii="Arial" w:hAnsi="Arial" w:cs="Arial"/>
          </w:rPr>
          <w:delText xml:space="preserve"> will be based upon a review of the following:</w:delText>
        </w:r>
        <w:commentRangeEnd w:id="77"/>
        <w:r w:rsidR="00995DE8" w:rsidDel="008A2CDA">
          <w:rPr>
            <w:rStyle w:val="CommentReference"/>
          </w:rPr>
          <w:commentReference w:id="77"/>
        </w:r>
      </w:del>
      <w:ins w:id="79" w:author="Faye L. Wachs" w:date="2018-04-27T14:36:00Z">
        <w:r w:rsidR="00C03B0F">
          <w:rPr>
            <w:rFonts w:ascii="Arial" w:eastAsia="Calibri" w:hAnsi="Arial" w:cs="Arial"/>
          </w:rPr>
          <w:t xml:space="preserve">.   </w:t>
        </w:r>
      </w:ins>
    </w:p>
    <w:p w14:paraId="5855921D" w14:textId="1E05E3A9" w:rsidR="00B4674D" w:rsidDel="00C03B0F" w:rsidRDefault="00A376A5">
      <w:pPr>
        <w:spacing w:after="120"/>
        <w:ind w:left="1080" w:hanging="360"/>
        <w:rPr>
          <w:del w:id="80" w:author="Faye L. Wachs" w:date="2018-04-27T14:36:00Z"/>
          <w:rFonts w:ascii="Arial" w:hAnsi="Arial" w:cs="Arial"/>
        </w:rPr>
        <w:pPrChange w:id="81" w:author="Faye L. Wachs" w:date="2018-04-27T14:36:00Z">
          <w:pPr>
            <w:spacing w:after="120"/>
            <w:ind w:left="720" w:hanging="360"/>
          </w:pPr>
        </w:pPrChange>
      </w:pPr>
      <w:del w:id="82" w:author="Faye L. Wachs" w:date="2018-04-27T14:36:00Z">
        <w:r w:rsidDel="00C03B0F">
          <w:rPr>
            <w:rFonts w:ascii="Arial" w:eastAsia="Calibri" w:hAnsi="Arial" w:cs="Arial"/>
          </w:rPr>
          <w:delText>C</w:delText>
        </w:r>
        <w:r w:rsidR="00B4674D" w:rsidRPr="00AE649B" w:rsidDel="00C03B0F">
          <w:rPr>
            <w:rFonts w:ascii="Arial" w:eastAsia="Calibri" w:hAnsi="Arial" w:cs="Arial"/>
          </w:rPr>
          <w:delText>.</w:delText>
        </w:r>
        <w:r w:rsidR="00B4674D" w:rsidRPr="00AE649B" w:rsidDel="00C03B0F">
          <w:rPr>
            <w:rFonts w:ascii="Arial" w:eastAsia="Calibri" w:hAnsi="Arial" w:cs="Arial"/>
          </w:rPr>
          <w:tab/>
        </w:r>
      </w:del>
      <w:r w:rsidR="00B4674D">
        <w:rPr>
          <w:rFonts w:ascii="Arial" w:eastAsia="Calibri" w:hAnsi="Arial" w:cs="Arial"/>
        </w:rPr>
        <w:t xml:space="preserve">Impact on the ability of departments to achieve </w:t>
      </w:r>
      <w:r w:rsidR="00B4674D" w:rsidRPr="00AE649B">
        <w:rPr>
          <w:rFonts w:ascii="Arial" w:hAnsi="Arial" w:cs="Arial"/>
        </w:rPr>
        <w:t>the University's mission as articulated in the University mission statement, vision and core values;</w:t>
      </w:r>
    </w:p>
    <w:p w14:paraId="59F60E42" w14:textId="77777777" w:rsidR="00C03B0F" w:rsidRDefault="00C03B0F">
      <w:pPr>
        <w:spacing w:after="120"/>
        <w:ind w:left="1080" w:hanging="360"/>
        <w:rPr>
          <w:ins w:id="83" w:author="Faye L. Wachs" w:date="2018-04-27T14:36:00Z"/>
          <w:rFonts w:ascii="Arial" w:hAnsi="Arial" w:cs="Arial"/>
        </w:rPr>
        <w:pPrChange w:id="84" w:author="Faye L. Wachs" w:date="2018-04-27T14:36:00Z">
          <w:pPr>
            <w:spacing w:after="120"/>
            <w:ind w:left="720" w:hanging="360"/>
          </w:pPr>
        </w:pPrChange>
      </w:pPr>
    </w:p>
    <w:p w14:paraId="65D33A93" w14:textId="3BAC5CE8" w:rsidR="00B4674D" w:rsidDel="00C03B0F" w:rsidRDefault="00C03B0F">
      <w:pPr>
        <w:spacing w:after="120"/>
        <w:ind w:left="1080" w:hanging="360"/>
        <w:rPr>
          <w:del w:id="85" w:author="Faye L. Wachs" w:date="2018-04-27T14:37:00Z"/>
          <w:rFonts w:ascii="Arial" w:hAnsi="Arial" w:cs="Arial"/>
        </w:rPr>
        <w:pPrChange w:id="86" w:author="Faye L. Wachs" w:date="2018-04-27T14:37:00Z">
          <w:pPr>
            <w:spacing w:after="120"/>
            <w:ind w:left="720" w:hanging="360"/>
          </w:pPr>
        </w:pPrChange>
      </w:pPr>
      <w:ins w:id="87" w:author="Faye L. Wachs" w:date="2018-04-27T14:36:00Z">
        <w:r>
          <w:rPr>
            <w:rFonts w:ascii="Arial" w:hAnsi="Arial" w:cs="Arial"/>
          </w:rPr>
          <w:t xml:space="preserve">7.  </w:t>
        </w:r>
      </w:ins>
      <w:del w:id="88" w:author="Faye L. Wachs" w:date="2018-04-27T14:36:00Z">
        <w:r w:rsidR="00A376A5" w:rsidDel="00C03B0F">
          <w:rPr>
            <w:rFonts w:ascii="Arial" w:hAnsi="Arial" w:cs="Arial"/>
          </w:rPr>
          <w:delText>D</w:delText>
        </w:r>
        <w:r w:rsidR="00B4674D" w:rsidRPr="00AE649B" w:rsidDel="00C03B0F">
          <w:rPr>
            <w:rFonts w:ascii="Arial" w:hAnsi="Arial" w:cs="Arial"/>
          </w:rPr>
          <w:delText>.</w:delText>
        </w:r>
        <w:r w:rsidR="00B4674D" w:rsidRPr="00AE649B" w:rsidDel="00C03B0F">
          <w:rPr>
            <w:rFonts w:ascii="Arial" w:hAnsi="Arial" w:cs="Arial"/>
          </w:rPr>
          <w:tab/>
        </w:r>
      </w:del>
      <w:r w:rsidR="00B4674D">
        <w:rPr>
          <w:rFonts w:ascii="Arial" w:hAnsi="Arial" w:cs="Arial"/>
        </w:rPr>
        <w:t>Impact to quality of departments/majors</w:t>
      </w:r>
    </w:p>
    <w:p w14:paraId="05199867" w14:textId="77777777" w:rsidR="00C03B0F" w:rsidRPr="00AE649B" w:rsidRDefault="00C03B0F">
      <w:pPr>
        <w:spacing w:after="120"/>
        <w:ind w:left="1080" w:hanging="360"/>
        <w:rPr>
          <w:ins w:id="89" w:author="Faye L. Wachs" w:date="2018-04-27T14:37:00Z"/>
          <w:rFonts w:ascii="Arial" w:hAnsi="Arial" w:cs="Arial"/>
        </w:rPr>
        <w:pPrChange w:id="90" w:author="Faye L. Wachs" w:date="2018-04-27T14:37:00Z">
          <w:pPr>
            <w:spacing w:after="120"/>
            <w:ind w:left="720" w:hanging="360"/>
          </w:pPr>
        </w:pPrChange>
      </w:pPr>
    </w:p>
    <w:p w14:paraId="737B03A6" w14:textId="41F85FC4" w:rsidR="00B4674D" w:rsidRPr="00AE649B" w:rsidRDefault="00C03B0F">
      <w:pPr>
        <w:spacing w:after="120"/>
        <w:ind w:left="1080" w:hanging="360"/>
        <w:rPr>
          <w:rFonts w:ascii="Arial" w:eastAsia="Calibri" w:hAnsi="Arial" w:cs="Arial"/>
        </w:rPr>
        <w:pPrChange w:id="91" w:author="Faye L. Wachs" w:date="2018-04-27T14:37:00Z">
          <w:pPr>
            <w:spacing w:after="120"/>
            <w:ind w:left="720" w:hanging="360"/>
          </w:pPr>
        </w:pPrChange>
      </w:pPr>
      <w:ins w:id="92" w:author="Faye L. Wachs" w:date="2018-04-27T14:37:00Z">
        <w:r>
          <w:rPr>
            <w:rFonts w:ascii="Arial" w:hAnsi="Arial" w:cs="Arial"/>
          </w:rPr>
          <w:t>8.</w:t>
        </w:r>
      </w:ins>
      <w:del w:id="93" w:author="Faye L. Wachs" w:date="2018-04-27T14:37:00Z">
        <w:r w:rsidR="00A376A5" w:rsidDel="00C03B0F">
          <w:rPr>
            <w:rFonts w:ascii="Arial" w:hAnsi="Arial" w:cs="Arial"/>
          </w:rPr>
          <w:delText>E</w:delText>
        </w:r>
        <w:r w:rsidR="00B4674D" w:rsidRPr="00AE649B" w:rsidDel="00C03B0F">
          <w:rPr>
            <w:rFonts w:ascii="Arial" w:hAnsi="Arial" w:cs="Arial"/>
          </w:rPr>
          <w:delText>.</w:delText>
        </w:r>
      </w:del>
      <w:r w:rsidR="00B4674D" w:rsidRPr="00AE649B">
        <w:rPr>
          <w:rFonts w:ascii="Arial" w:hAnsi="Arial" w:cs="Arial"/>
        </w:rPr>
        <w:tab/>
      </w:r>
      <w:r w:rsidR="00B4674D">
        <w:rPr>
          <w:rFonts w:ascii="Arial" w:hAnsi="Arial" w:cs="Arial"/>
        </w:rPr>
        <w:t xml:space="preserve">Impact to efficiency of each department </w:t>
      </w:r>
    </w:p>
    <w:p w14:paraId="5147E6DF" w14:textId="77777777" w:rsidR="00B4674D" w:rsidRPr="00AE649B" w:rsidRDefault="00B4674D" w:rsidP="00B4674D">
      <w:pPr>
        <w:spacing w:after="120"/>
        <w:rPr>
          <w:rFonts w:ascii="Arial" w:hAnsi="Arial" w:cs="Arial"/>
          <w:bCs/>
        </w:rPr>
      </w:pPr>
    </w:p>
    <w:p w14:paraId="4E70E4AF" w14:textId="77777777" w:rsidR="00B4674D" w:rsidRPr="00AE649B" w:rsidRDefault="00B4674D" w:rsidP="00B4674D">
      <w:pPr>
        <w:tabs>
          <w:tab w:val="left" w:pos="360"/>
        </w:tabs>
        <w:spacing w:after="120"/>
        <w:ind w:left="360" w:hanging="360"/>
        <w:rPr>
          <w:rFonts w:ascii="Arial" w:eastAsia="Calibri" w:hAnsi="Arial" w:cs="Arial"/>
        </w:rPr>
      </w:pPr>
      <w:r w:rsidRPr="00AE649B">
        <w:rPr>
          <w:rFonts w:ascii="Arial" w:hAnsi="Arial" w:cs="Arial"/>
          <w:bCs/>
        </w:rPr>
        <w:t>V.</w:t>
      </w:r>
      <w:r w:rsidRPr="00AE649B">
        <w:rPr>
          <w:rFonts w:ascii="Arial" w:hAnsi="Arial" w:cs="Arial"/>
          <w:bCs/>
        </w:rPr>
        <w:tab/>
        <w:t xml:space="preserve">Decision Variables: </w:t>
      </w:r>
    </w:p>
    <w:p w14:paraId="5C01E816" w14:textId="7E3217B4" w:rsidR="00B4674D" w:rsidRPr="00AE649B" w:rsidRDefault="00B4674D" w:rsidP="00B4674D">
      <w:pPr>
        <w:tabs>
          <w:tab w:val="left" w:pos="360"/>
        </w:tabs>
        <w:spacing w:before="100" w:beforeAutospacing="1" w:after="100" w:afterAutospacing="1"/>
        <w:ind w:left="360"/>
        <w:contextualSpacing/>
        <w:rPr>
          <w:rFonts w:ascii="Arial" w:hAnsi="Arial" w:cs="Arial"/>
          <w:bCs/>
        </w:rPr>
      </w:pPr>
      <w:r w:rsidRPr="00AE649B">
        <w:rPr>
          <w:rFonts w:ascii="Arial" w:hAnsi="Arial" w:cs="Arial"/>
        </w:rPr>
        <w:t xml:space="preserve">In considering a decision to </w:t>
      </w:r>
      <w:ins w:id="94" w:author="Sylvia A Alva" w:date="2018-04-16T15:20:00Z">
        <w:del w:id="95" w:author="Faye L. Wachs" w:date="2018-04-27T14:37:00Z">
          <w:r w:rsidR="00995DE8" w:rsidDel="00C03B0F">
            <w:rPr>
              <w:rFonts w:ascii="Arial" w:hAnsi="Arial" w:cs="Arial"/>
            </w:rPr>
            <w:delText>create, merge or move</w:delText>
          </w:r>
        </w:del>
      </w:ins>
      <w:del w:id="96" w:author="Faye L. Wachs" w:date="2018-04-27T14:37:00Z">
        <w:r w:rsidDel="00C03B0F">
          <w:rPr>
            <w:rFonts w:ascii="Arial" w:hAnsi="Arial" w:cs="Arial"/>
          </w:rPr>
          <w:delText>separate a</w:delText>
        </w:r>
      </w:del>
      <w:ins w:id="97" w:author="Sylvia A Alva" w:date="2018-04-16T15:20:00Z">
        <w:del w:id="98" w:author="Faye L. Wachs" w:date="2018-04-27T14:37:00Z">
          <w:r w:rsidR="00995DE8" w:rsidDel="00C03B0F">
            <w:rPr>
              <w:rFonts w:ascii="Arial" w:hAnsi="Arial" w:cs="Arial"/>
            </w:rPr>
            <w:delText>n</w:delText>
          </w:r>
        </w:del>
      </w:ins>
      <w:ins w:id="99" w:author="Faye L. Wachs" w:date="2018-04-27T14:37:00Z">
        <w:r w:rsidR="00C03B0F">
          <w:rPr>
            <w:rFonts w:ascii="Arial" w:hAnsi="Arial" w:cs="Arial"/>
          </w:rPr>
          <w:t>separate an</w:t>
        </w:r>
      </w:ins>
      <w:ins w:id="100" w:author="Sylvia A Alva" w:date="2018-04-16T15:20:00Z">
        <w:r w:rsidR="00995DE8">
          <w:rPr>
            <w:rFonts w:ascii="Arial" w:hAnsi="Arial" w:cs="Arial"/>
          </w:rPr>
          <w:t xml:space="preserve"> academic</w:t>
        </w:r>
      </w:ins>
      <w:r>
        <w:rPr>
          <w:rFonts w:ascii="Arial" w:hAnsi="Arial" w:cs="Arial"/>
        </w:rPr>
        <w:t xml:space="preserve"> department</w:t>
      </w:r>
      <w:del w:id="101" w:author="Sylvia A Alva" w:date="2018-04-16T15:20:00Z">
        <w:r w:rsidDel="00995DE8">
          <w:rPr>
            <w:rFonts w:ascii="Arial" w:hAnsi="Arial" w:cs="Arial"/>
          </w:rPr>
          <w:delText xml:space="preserve"> into two or more departments</w:delText>
        </w:r>
      </w:del>
      <w:r w:rsidRPr="00AE649B">
        <w:rPr>
          <w:rFonts w:ascii="Arial" w:hAnsi="Arial" w:cs="Arial"/>
        </w:rPr>
        <w:t>, no one variable shall necessarily be dee</w:t>
      </w:r>
      <w:r>
        <w:rPr>
          <w:rFonts w:ascii="Arial" w:hAnsi="Arial" w:cs="Arial"/>
        </w:rPr>
        <w:t>med more crucial than any other</w:t>
      </w:r>
      <w:r w:rsidRPr="00AE649B">
        <w:rPr>
          <w:rFonts w:ascii="Arial" w:hAnsi="Arial" w:cs="Arial"/>
        </w:rPr>
        <w:t xml:space="preserve">.  The recommendation </w:t>
      </w:r>
      <w:del w:id="102" w:author="Sylvia A Alva" w:date="2018-04-16T15:21:00Z">
        <w:r w:rsidRPr="00AE649B" w:rsidDel="00995DE8">
          <w:rPr>
            <w:rFonts w:ascii="Arial" w:hAnsi="Arial" w:cs="Arial"/>
          </w:rPr>
          <w:delText xml:space="preserve">to </w:delText>
        </w:r>
        <w:r w:rsidDel="00995DE8">
          <w:rPr>
            <w:rFonts w:ascii="Arial" w:hAnsi="Arial" w:cs="Arial"/>
          </w:rPr>
          <w:delText>separate a department into two or more departments</w:delText>
        </w:r>
        <w:r w:rsidRPr="00AE649B" w:rsidDel="00995DE8">
          <w:rPr>
            <w:rFonts w:ascii="Arial" w:hAnsi="Arial" w:cs="Arial"/>
          </w:rPr>
          <w:delText xml:space="preserve"> </w:delText>
        </w:r>
      </w:del>
      <w:r w:rsidRPr="00AE649B">
        <w:rPr>
          <w:rFonts w:ascii="Arial" w:hAnsi="Arial" w:cs="Arial"/>
        </w:rPr>
        <w:t xml:space="preserve">shall not be </w:t>
      </w:r>
      <w:r w:rsidRPr="00AE649B">
        <w:rPr>
          <w:rFonts w:ascii="Arial" w:hAnsi="Arial" w:cs="Arial"/>
        </w:rPr>
        <w:lastRenderedPageBreak/>
        <w:t xml:space="preserve">based solely on quantitative measures, but on a holistic assessment of the </w:t>
      </w:r>
      <w:r>
        <w:rPr>
          <w:rFonts w:ascii="Arial" w:hAnsi="Arial" w:cs="Arial"/>
        </w:rPr>
        <w:t>departments</w:t>
      </w:r>
      <w:r w:rsidRPr="00AE649B">
        <w:rPr>
          <w:rFonts w:ascii="Arial" w:hAnsi="Arial" w:cs="Arial"/>
        </w:rPr>
        <w:t xml:space="preserve"> in terms of </w:t>
      </w:r>
      <w:ins w:id="103" w:author="Sylvia A Alva" w:date="2018-04-16T15:21:00Z">
        <w:r w:rsidR="00995DE8">
          <w:rPr>
            <w:rFonts w:ascii="Arial" w:hAnsi="Arial" w:cs="Arial"/>
          </w:rPr>
          <w:t xml:space="preserve">the following three </w:t>
        </w:r>
      </w:ins>
      <w:del w:id="104" w:author="Sylvia A Alva" w:date="2018-04-16T15:21:00Z">
        <w:r w:rsidRPr="00AE649B" w:rsidDel="00995DE8">
          <w:rPr>
            <w:rFonts w:ascii="Arial" w:hAnsi="Arial" w:cs="Arial"/>
          </w:rPr>
          <w:delText xml:space="preserve">all of the </w:delText>
        </w:r>
      </w:del>
      <w:r w:rsidRPr="00AE649B">
        <w:rPr>
          <w:rFonts w:ascii="Arial" w:hAnsi="Arial" w:cs="Arial"/>
        </w:rPr>
        <w:t>decision variables, within a process that is broadly consultative and collegial.</w:t>
      </w:r>
    </w:p>
    <w:p w14:paraId="50317E04" w14:textId="77777777" w:rsidR="00B4674D" w:rsidRDefault="00B4674D" w:rsidP="00B4674D">
      <w:pPr>
        <w:spacing w:after="200"/>
        <w:ind w:left="720" w:hanging="360"/>
        <w:rPr>
          <w:rFonts w:ascii="Arial" w:hAnsi="Arial" w:cs="Arial"/>
        </w:rPr>
      </w:pPr>
    </w:p>
    <w:p w14:paraId="15BC3A1F" w14:textId="77777777" w:rsidR="00B4674D" w:rsidRPr="00AE649B" w:rsidRDefault="00B4674D" w:rsidP="00B4674D">
      <w:pPr>
        <w:spacing w:after="200"/>
        <w:ind w:left="720" w:hanging="360"/>
        <w:rPr>
          <w:rFonts w:ascii="Arial" w:hAnsi="Arial" w:cs="Arial"/>
        </w:rPr>
      </w:pPr>
      <w:r w:rsidRPr="00AE649B">
        <w:rPr>
          <w:rFonts w:ascii="Arial" w:hAnsi="Arial" w:cs="Arial"/>
        </w:rPr>
        <w:t>A.</w:t>
      </w:r>
      <w:r w:rsidRPr="00AE649B">
        <w:rPr>
          <w:rFonts w:ascii="Arial" w:hAnsi="Arial" w:cs="Arial"/>
        </w:rPr>
        <w:tab/>
      </w:r>
      <w:r w:rsidRPr="00AE649B">
        <w:rPr>
          <w:rFonts w:ascii="Arial" w:eastAsia="Calibri" w:hAnsi="Arial" w:cs="Arial"/>
        </w:rPr>
        <w:t>Importance</w:t>
      </w:r>
      <w:r w:rsidRPr="00AE649B">
        <w:rPr>
          <w:rFonts w:ascii="Arial" w:hAnsi="Arial" w:cs="Arial"/>
        </w:rPr>
        <w:t xml:space="preserve"> to the Institution</w:t>
      </w:r>
    </w:p>
    <w:p w14:paraId="710E627E" w14:textId="6211BB6E" w:rsidR="00B4674D" w:rsidRPr="00AE649B" w:rsidRDefault="00B4674D" w:rsidP="00B4674D">
      <w:pPr>
        <w:spacing w:after="120"/>
        <w:ind w:left="1080" w:hanging="360"/>
        <w:rPr>
          <w:rFonts w:ascii="Arial" w:hAnsi="Arial" w:cs="Arial"/>
        </w:rPr>
      </w:pPr>
      <w:r w:rsidRPr="00AE649B">
        <w:rPr>
          <w:rFonts w:ascii="Arial" w:hAnsi="Arial" w:cs="Arial"/>
        </w:rPr>
        <w:t>1.</w:t>
      </w:r>
      <w:r w:rsidRPr="00AE649B">
        <w:rPr>
          <w:rFonts w:ascii="Arial" w:hAnsi="Arial" w:cs="Arial"/>
        </w:rPr>
        <w:tab/>
        <w:t>T</w:t>
      </w:r>
      <w:ins w:id="105" w:author="Sylvia A Alva" w:date="2018-04-16T15:22:00Z">
        <w:r w:rsidR="00995DE8">
          <w:rPr>
            <w:rFonts w:ascii="Arial" w:hAnsi="Arial" w:cs="Arial"/>
          </w:rPr>
          <w:t xml:space="preserve">he </w:t>
        </w:r>
      </w:ins>
      <w:del w:id="106" w:author="Sylvia A Alva" w:date="2018-04-16T15:22:00Z">
        <w:r w:rsidRPr="00AE649B" w:rsidDel="00995DE8">
          <w:rPr>
            <w:rFonts w:ascii="Arial" w:hAnsi="Arial" w:cs="Arial"/>
          </w:rPr>
          <w:delText xml:space="preserve">o what </w:delText>
        </w:r>
      </w:del>
      <w:r w:rsidRPr="00AE649B">
        <w:rPr>
          <w:rFonts w:ascii="Arial" w:hAnsi="Arial" w:cs="Arial"/>
        </w:rPr>
        <w:t xml:space="preserve">extent </w:t>
      </w:r>
      <w:ins w:id="107" w:author="Sylvia A Alva" w:date="2018-04-16T15:22:00Z">
        <w:r w:rsidR="00995DE8">
          <w:rPr>
            <w:rFonts w:ascii="Arial" w:hAnsi="Arial" w:cs="Arial"/>
          </w:rPr>
          <w:t xml:space="preserve">to which </w:t>
        </w:r>
      </w:ins>
      <w:r w:rsidRPr="00AE649B">
        <w:rPr>
          <w:rFonts w:ascii="Arial" w:hAnsi="Arial" w:cs="Arial"/>
        </w:rPr>
        <w:t xml:space="preserve">the </w:t>
      </w:r>
      <w:r>
        <w:rPr>
          <w:rFonts w:ascii="Arial" w:hAnsi="Arial" w:cs="Arial"/>
        </w:rPr>
        <w:t>department</w:t>
      </w:r>
      <w:ins w:id="108" w:author="Sylvia A Alva" w:date="2018-04-16T15:22:00Z">
        <w:r w:rsidR="00995DE8">
          <w:rPr>
            <w:rFonts w:ascii="Arial" w:hAnsi="Arial" w:cs="Arial"/>
          </w:rPr>
          <w:t>(</w:t>
        </w:r>
      </w:ins>
      <w:r>
        <w:rPr>
          <w:rFonts w:ascii="Arial" w:hAnsi="Arial" w:cs="Arial"/>
        </w:rPr>
        <w:t>s</w:t>
      </w:r>
      <w:ins w:id="109" w:author="Sylvia A Alva" w:date="2018-04-16T15:22:00Z">
        <w:r w:rsidR="00995DE8">
          <w:rPr>
            <w:rFonts w:ascii="Arial" w:hAnsi="Arial" w:cs="Arial"/>
          </w:rPr>
          <w:t>)</w:t>
        </w:r>
      </w:ins>
      <w:r>
        <w:rPr>
          <w:rFonts w:ascii="Arial" w:hAnsi="Arial" w:cs="Arial"/>
        </w:rPr>
        <w:t xml:space="preserve"> will be</w:t>
      </w:r>
      <w:r w:rsidRPr="00AE649B">
        <w:rPr>
          <w:rFonts w:ascii="Arial" w:hAnsi="Arial" w:cs="Arial"/>
        </w:rPr>
        <w:t xml:space="preserve"> central to Cal Poly Pomona’s mission</w:t>
      </w:r>
      <w:del w:id="110" w:author="Sylvia A Alva" w:date="2018-04-16T15:22:00Z">
        <w:r w:rsidRPr="00AE649B" w:rsidDel="00995DE8">
          <w:rPr>
            <w:rFonts w:ascii="Arial" w:hAnsi="Arial" w:cs="Arial"/>
          </w:rPr>
          <w:delText xml:space="preserve"> as described in the mission statement</w:delText>
        </w:r>
      </w:del>
      <w:r w:rsidRPr="00AE649B">
        <w:rPr>
          <w:rFonts w:ascii="Arial" w:hAnsi="Arial" w:cs="Arial"/>
        </w:rPr>
        <w:t>, vision, and core values.</w:t>
      </w:r>
    </w:p>
    <w:p w14:paraId="4FE5748F" w14:textId="207549C1" w:rsidR="00B4674D" w:rsidRPr="00AE649B" w:rsidRDefault="00B4674D" w:rsidP="00B4674D">
      <w:pPr>
        <w:spacing w:after="120"/>
        <w:ind w:left="1080" w:hanging="360"/>
        <w:rPr>
          <w:rFonts w:ascii="Arial" w:hAnsi="Arial" w:cs="Arial"/>
        </w:rPr>
      </w:pPr>
      <w:r w:rsidRPr="00AE649B">
        <w:rPr>
          <w:rFonts w:ascii="Arial" w:hAnsi="Arial" w:cs="Arial"/>
        </w:rPr>
        <w:t>2.</w:t>
      </w:r>
      <w:r w:rsidRPr="00AE649B">
        <w:rPr>
          <w:rFonts w:ascii="Arial" w:hAnsi="Arial" w:cs="Arial"/>
        </w:rPr>
        <w:tab/>
        <w:t>T</w:t>
      </w:r>
      <w:ins w:id="111" w:author="Sylvia A Alva" w:date="2018-04-16T15:22:00Z">
        <w:r w:rsidR="00995DE8">
          <w:rPr>
            <w:rFonts w:ascii="Arial" w:hAnsi="Arial" w:cs="Arial"/>
          </w:rPr>
          <w:t>he extent t</w:t>
        </w:r>
      </w:ins>
      <w:r w:rsidRPr="00AE649B">
        <w:rPr>
          <w:rFonts w:ascii="Arial" w:hAnsi="Arial" w:cs="Arial"/>
        </w:rPr>
        <w:t>o wh</w:t>
      </w:r>
      <w:ins w:id="112" w:author="Sylvia A Alva" w:date="2018-04-16T16:25:00Z">
        <w:r w:rsidR="00BA2023">
          <w:rPr>
            <w:rFonts w:ascii="Arial" w:hAnsi="Arial" w:cs="Arial"/>
          </w:rPr>
          <w:t>ich</w:t>
        </w:r>
      </w:ins>
      <w:del w:id="113" w:author="Sylvia A Alva" w:date="2018-04-16T16:25:00Z">
        <w:r w:rsidRPr="00AE649B" w:rsidDel="00BA2023">
          <w:rPr>
            <w:rFonts w:ascii="Arial" w:hAnsi="Arial" w:cs="Arial"/>
          </w:rPr>
          <w:delText>at extent</w:delText>
        </w:r>
      </w:del>
      <w:r w:rsidRPr="00AE649B">
        <w:rPr>
          <w:rFonts w:ascii="Arial" w:hAnsi="Arial" w:cs="Arial"/>
        </w:rPr>
        <w:t xml:space="preserve"> the </w:t>
      </w:r>
      <w:r>
        <w:rPr>
          <w:rFonts w:ascii="Arial" w:hAnsi="Arial" w:cs="Arial"/>
        </w:rPr>
        <w:t>department</w:t>
      </w:r>
      <w:r w:rsidRPr="00AE649B">
        <w:rPr>
          <w:rFonts w:ascii="Arial" w:hAnsi="Arial" w:cs="Arial"/>
        </w:rPr>
        <w:t>s</w:t>
      </w:r>
      <w:r>
        <w:rPr>
          <w:rFonts w:ascii="Arial" w:hAnsi="Arial" w:cs="Arial"/>
        </w:rPr>
        <w:t>’</w:t>
      </w:r>
      <w:r w:rsidRPr="00AE649B">
        <w:rPr>
          <w:rFonts w:ascii="Arial" w:hAnsi="Arial" w:cs="Arial"/>
        </w:rPr>
        <w:t xml:space="preserve"> courses</w:t>
      </w:r>
      <w:ins w:id="114" w:author="Sylvia A Alva" w:date="2018-04-16T15:23:00Z">
        <w:r w:rsidR="00995DE8">
          <w:rPr>
            <w:rFonts w:ascii="Arial" w:hAnsi="Arial" w:cs="Arial"/>
          </w:rPr>
          <w:t xml:space="preserve"> and academic programs</w:t>
        </w:r>
      </w:ins>
      <w:r w:rsidRPr="00AE649B">
        <w:rPr>
          <w:rFonts w:ascii="Arial" w:hAnsi="Arial" w:cs="Arial"/>
        </w:rPr>
        <w:t xml:space="preserve"> are central to the curriculum of a department,</w:t>
      </w:r>
      <w:ins w:id="115" w:author="Sylvia A Alva" w:date="2018-04-16T15:23:00Z">
        <w:r w:rsidR="00995DE8">
          <w:rPr>
            <w:rFonts w:ascii="Arial" w:hAnsi="Arial" w:cs="Arial"/>
          </w:rPr>
          <w:t xml:space="preserve"> </w:t>
        </w:r>
      </w:ins>
      <w:del w:id="116" w:author="Sylvia A Alva" w:date="2018-04-16T15:23:00Z">
        <w:r w:rsidRPr="00AE649B" w:rsidDel="00995DE8">
          <w:rPr>
            <w:rFonts w:ascii="Arial" w:hAnsi="Arial" w:cs="Arial"/>
          </w:rPr>
          <w:delText xml:space="preserve"> a </w:delText>
        </w:r>
      </w:del>
      <w:r w:rsidRPr="00AE649B">
        <w:rPr>
          <w:rFonts w:ascii="Arial" w:hAnsi="Arial" w:cs="Arial"/>
        </w:rPr>
        <w:t>college, or the University.</w:t>
      </w:r>
    </w:p>
    <w:p w14:paraId="30B5644C" w14:textId="47568EE0" w:rsidR="00B4674D" w:rsidRPr="00AE649B" w:rsidRDefault="00B4674D" w:rsidP="00B4674D">
      <w:pPr>
        <w:spacing w:after="120"/>
        <w:ind w:left="1080" w:hanging="360"/>
        <w:rPr>
          <w:rFonts w:ascii="Arial" w:hAnsi="Arial" w:cs="Arial"/>
        </w:rPr>
      </w:pPr>
      <w:r w:rsidRPr="00AE649B">
        <w:rPr>
          <w:rFonts w:ascii="Arial" w:hAnsi="Arial" w:cs="Arial"/>
        </w:rPr>
        <w:t>3.</w:t>
      </w:r>
      <w:r w:rsidRPr="00AE649B">
        <w:rPr>
          <w:rFonts w:ascii="Arial" w:hAnsi="Arial" w:cs="Arial"/>
        </w:rPr>
        <w:tab/>
        <w:t>T</w:t>
      </w:r>
      <w:ins w:id="117" w:author="Sylvia A Alva" w:date="2018-04-16T15:23:00Z">
        <w:r w:rsidR="00995DE8">
          <w:rPr>
            <w:rFonts w:ascii="Arial" w:hAnsi="Arial" w:cs="Arial"/>
          </w:rPr>
          <w:t xml:space="preserve">he </w:t>
        </w:r>
      </w:ins>
      <w:del w:id="118" w:author="Sylvia A Alva" w:date="2018-04-16T15:23:00Z">
        <w:r w:rsidRPr="00AE649B" w:rsidDel="00995DE8">
          <w:rPr>
            <w:rFonts w:ascii="Arial" w:hAnsi="Arial" w:cs="Arial"/>
          </w:rPr>
          <w:delText xml:space="preserve">o what </w:delText>
        </w:r>
      </w:del>
      <w:r w:rsidRPr="00AE649B">
        <w:rPr>
          <w:rFonts w:ascii="Arial" w:hAnsi="Arial" w:cs="Arial"/>
        </w:rPr>
        <w:t xml:space="preserve">extent </w:t>
      </w:r>
      <w:ins w:id="119" w:author="Sylvia A Alva" w:date="2018-04-16T15:23:00Z">
        <w:r w:rsidR="00995DE8">
          <w:rPr>
            <w:rFonts w:ascii="Arial" w:hAnsi="Arial" w:cs="Arial"/>
          </w:rPr>
          <w:t xml:space="preserve">to which </w:t>
        </w:r>
      </w:ins>
      <w:r w:rsidRPr="00AE649B">
        <w:rPr>
          <w:rFonts w:ascii="Arial" w:hAnsi="Arial" w:cs="Arial"/>
        </w:rPr>
        <w:t xml:space="preserve">the </w:t>
      </w:r>
      <w:r>
        <w:rPr>
          <w:rFonts w:ascii="Arial" w:hAnsi="Arial" w:cs="Arial"/>
        </w:rPr>
        <w:t>department</w:t>
      </w:r>
      <w:ins w:id="120" w:author="Sylvia A Alva" w:date="2018-04-16T15:23:00Z">
        <w:r w:rsidR="00995DE8">
          <w:rPr>
            <w:rFonts w:ascii="Arial" w:hAnsi="Arial" w:cs="Arial"/>
          </w:rPr>
          <w:t>(</w:t>
        </w:r>
      </w:ins>
      <w:r>
        <w:rPr>
          <w:rFonts w:ascii="Arial" w:hAnsi="Arial" w:cs="Arial"/>
        </w:rPr>
        <w:t>s</w:t>
      </w:r>
      <w:ins w:id="121" w:author="Sylvia A Alva" w:date="2018-04-16T15:23:00Z">
        <w:r w:rsidR="00995DE8">
          <w:rPr>
            <w:rFonts w:ascii="Arial" w:hAnsi="Arial" w:cs="Arial"/>
          </w:rPr>
          <w:t>)</w:t>
        </w:r>
      </w:ins>
      <w:r>
        <w:rPr>
          <w:rFonts w:ascii="Arial" w:hAnsi="Arial" w:cs="Arial"/>
        </w:rPr>
        <w:t xml:space="preserve"> provide</w:t>
      </w:r>
      <w:r w:rsidRPr="00AE649B">
        <w:rPr>
          <w:rFonts w:ascii="Arial" w:hAnsi="Arial" w:cs="Arial"/>
        </w:rPr>
        <w:t xml:space="preserve"> a special service to the local community or to the State of California.</w:t>
      </w:r>
    </w:p>
    <w:p w14:paraId="39D582FD" w14:textId="57C7F8DD" w:rsidR="00B4674D" w:rsidRPr="00AE649B" w:rsidRDefault="00B4674D" w:rsidP="00B4674D">
      <w:pPr>
        <w:spacing w:after="120"/>
        <w:ind w:left="1080" w:hanging="360"/>
        <w:rPr>
          <w:rFonts w:ascii="Arial" w:hAnsi="Arial" w:cs="Arial"/>
        </w:rPr>
      </w:pPr>
      <w:r w:rsidRPr="00AE649B">
        <w:rPr>
          <w:rFonts w:ascii="Arial" w:hAnsi="Arial" w:cs="Arial"/>
        </w:rPr>
        <w:t>4.</w:t>
      </w:r>
      <w:r w:rsidRPr="00AE649B">
        <w:rPr>
          <w:rFonts w:ascii="Arial" w:hAnsi="Arial" w:cs="Arial"/>
        </w:rPr>
        <w:tab/>
        <w:t>T</w:t>
      </w:r>
      <w:ins w:id="122" w:author="Sylvia A Alva" w:date="2018-04-16T15:23:00Z">
        <w:r w:rsidR="00995DE8">
          <w:rPr>
            <w:rFonts w:ascii="Arial" w:hAnsi="Arial" w:cs="Arial"/>
          </w:rPr>
          <w:t>he extent t</w:t>
        </w:r>
      </w:ins>
      <w:r w:rsidRPr="00AE649B">
        <w:rPr>
          <w:rFonts w:ascii="Arial" w:hAnsi="Arial" w:cs="Arial"/>
        </w:rPr>
        <w:t>o wh</w:t>
      </w:r>
      <w:ins w:id="123" w:author="Sylvia A Alva" w:date="2018-04-16T15:23:00Z">
        <w:r w:rsidR="00995DE8">
          <w:rPr>
            <w:rFonts w:ascii="Arial" w:hAnsi="Arial" w:cs="Arial"/>
          </w:rPr>
          <w:t>ich</w:t>
        </w:r>
      </w:ins>
      <w:del w:id="124" w:author="Sylvia A Alva" w:date="2018-04-16T15:23:00Z">
        <w:r w:rsidRPr="00AE649B" w:rsidDel="00995DE8">
          <w:rPr>
            <w:rFonts w:ascii="Arial" w:hAnsi="Arial" w:cs="Arial"/>
          </w:rPr>
          <w:delText>at extent</w:delText>
        </w:r>
      </w:del>
      <w:r w:rsidRPr="00AE649B">
        <w:rPr>
          <w:rFonts w:ascii="Arial" w:hAnsi="Arial" w:cs="Arial"/>
        </w:rPr>
        <w:t xml:space="preserve"> the </w:t>
      </w:r>
      <w:r>
        <w:rPr>
          <w:rFonts w:ascii="Arial" w:hAnsi="Arial" w:cs="Arial"/>
        </w:rPr>
        <w:t>department</w:t>
      </w:r>
      <w:ins w:id="125" w:author="Sylvia A Alva" w:date="2018-04-16T15:24:00Z">
        <w:r w:rsidR="00995DE8">
          <w:rPr>
            <w:rFonts w:ascii="Arial" w:hAnsi="Arial" w:cs="Arial"/>
          </w:rPr>
          <w:t>(</w:t>
        </w:r>
      </w:ins>
      <w:r>
        <w:rPr>
          <w:rFonts w:ascii="Arial" w:hAnsi="Arial" w:cs="Arial"/>
        </w:rPr>
        <w:t>s</w:t>
      </w:r>
      <w:ins w:id="126" w:author="Sylvia A Alva" w:date="2018-04-16T15:24:00Z">
        <w:r w:rsidR="00995DE8">
          <w:rPr>
            <w:rFonts w:ascii="Arial" w:hAnsi="Arial" w:cs="Arial"/>
          </w:rPr>
          <w:t>)</w:t>
        </w:r>
      </w:ins>
      <w:r>
        <w:rPr>
          <w:rFonts w:ascii="Arial" w:hAnsi="Arial" w:cs="Arial"/>
        </w:rPr>
        <w:t xml:space="preserve"> demonstrate</w:t>
      </w:r>
      <w:r w:rsidRPr="00AE649B">
        <w:rPr>
          <w:rFonts w:ascii="Arial" w:hAnsi="Arial" w:cs="Arial"/>
        </w:rPr>
        <w:t xml:space="preserve"> potential for external funding and support.</w:t>
      </w:r>
    </w:p>
    <w:p w14:paraId="4F0EF369" w14:textId="69446E80" w:rsidR="00B4674D" w:rsidRPr="00AE649B" w:rsidRDefault="00B4674D" w:rsidP="00B4674D">
      <w:pPr>
        <w:keepNext/>
        <w:spacing w:after="120"/>
        <w:ind w:left="720" w:hanging="360"/>
        <w:rPr>
          <w:rFonts w:ascii="Arial" w:hAnsi="Arial" w:cs="Arial"/>
        </w:rPr>
      </w:pPr>
      <w:r w:rsidRPr="00AE649B">
        <w:rPr>
          <w:rFonts w:ascii="Arial" w:hAnsi="Arial" w:cs="Arial"/>
        </w:rPr>
        <w:t>B.</w:t>
      </w:r>
      <w:r w:rsidRPr="00AE649B">
        <w:rPr>
          <w:rFonts w:ascii="Arial" w:hAnsi="Arial" w:cs="Arial"/>
        </w:rPr>
        <w:tab/>
      </w:r>
      <w:ins w:id="127" w:author="Faye L. Wachs" w:date="2018-04-29T14:53:00Z">
        <w:r w:rsidR="00F63087">
          <w:rPr>
            <w:rFonts w:ascii="Arial" w:hAnsi="Arial" w:cs="Arial"/>
          </w:rPr>
          <w:t xml:space="preserve">Maintenance of the </w:t>
        </w:r>
      </w:ins>
      <w:r w:rsidRPr="00AE649B">
        <w:rPr>
          <w:rFonts w:ascii="Arial" w:hAnsi="Arial" w:cs="Arial"/>
        </w:rPr>
        <w:t>Quality of the Program</w:t>
      </w:r>
      <w:ins w:id="128" w:author="Faye L. Wachs" w:date="2018-04-29T14:53:00Z">
        <w:r w:rsidR="00F63087">
          <w:rPr>
            <w:rFonts w:ascii="Arial" w:hAnsi="Arial" w:cs="Arial"/>
          </w:rPr>
          <w:t>s to be Housed</w:t>
        </w:r>
      </w:ins>
      <w:ins w:id="129" w:author="Faye L. Wachs" w:date="2018-04-29T14:54:00Z">
        <w:r w:rsidR="00F63087">
          <w:rPr>
            <w:rFonts w:ascii="Arial" w:hAnsi="Arial" w:cs="Arial"/>
          </w:rPr>
          <w:t xml:space="preserve"> in each Department</w:t>
        </w:r>
      </w:ins>
    </w:p>
    <w:p w14:paraId="0B9CD246" w14:textId="2064755D" w:rsidR="00B4674D" w:rsidRPr="00AE649B" w:rsidRDefault="00B4674D" w:rsidP="00B4674D">
      <w:pPr>
        <w:spacing w:after="120"/>
        <w:ind w:left="1080" w:hanging="360"/>
        <w:rPr>
          <w:rFonts w:ascii="Arial" w:hAnsi="Arial" w:cs="Arial"/>
        </w:rPr>
      </w:pPr>
      <w:r w:rsidRPr="00AE649B">
        <w:rPr>
          <w:rFonts w:ascii="Arial" w:hAnsi="Arial" w:cs="Arial"/>
        </w:rPr>
        <w:t>1.</w:t>
      </w:r>
      <w:r w:rsidRPr="00AE649B">
        <w:rPr>
          <w:rFonts w:ascii="Arial" w:hAnsi="Arial" w:cs="Arial"/>
        </w:rPr>
        <w:tab/>
        <w:t>T</w:t>
      </w:r>
      <w:ins w:id="130" w:author="Sylvia A Alva" w:date="2018-04-16T15:24:00Z">
        <w:r w:rsidR="00995DE8">
          <w:rPr>
            <w:rFonts w:ascii="Arial" w:hAnsi="Arial" w:cs="Arial"/>
          </w:rPr>
          <w:t xml:space="preserve">he </w:t>
        </w:r>
      </w:ins>
      <w:del w:id="131" w:author="Sylvia A Alva" w:date="2018-04-16T15:24:00Z">
        <w:r w:rsidRPr="00AE649B" w:rsidDel="00995DE8">
          <w:rPr>
            <w:rFonts w:ascii="Arial" w:hAnsi="Arial" w:cs="Arial"/>
          </w:rPr>
          <w:delText xml:space="preserve">o what </w:delText>
        </w:r>
      </w:del>
      <w:r w:rsidRPr="00AE649B">
        <w:rPr>
          <w:rFonts w:ascii="Arial" w:hAnsi="Arial" w:cs="Arial"/>
        </w:rPr>
        <w:t xml:space="preserve">extent </w:t>
      </w:r>
      <w:ins w:id="132" w:author="Sylvia A Alva" w:date="2018-04-16T15:24:00Z">
        <w:r w:rsidR="00995DE8">
          <w:rPr>
            <w:rFonts w:ascii="Arial" w:hAnsi="Arial" w:cs="Arial"/>
          </w:rPr>
          <w:t>to which</w:t>
        </w:r>
      </w:ins>
      <w:del w:id="133" w:author="Sylvia A Alva" w:date="2018-04-16T15:26:00Z">
        <w:r w:rsidRPr="00AE649B" w:rsidDel="00995DE8">
          <w:rPr>
            <w:rFonts w:ascii="Arial" w:hAnsi="Arial" w:cs="Arial"/>
          </w:rPr>
          <w:delText>the quality of the</w:delText>
        </w:r>
      </w:del>
      <w:r w:rsidRPr="00AE649B">
        <w:rPr>
          <w:rFonts w:ascii="Arial" w:hAnsi="Arial" w:cs="Arial"/>
        </w:rPr>
        <w:t xml:space="preserve"> </w:t>
      </w:r>
      <w:ins w:id="134" w:author="Sylvia A Alva" w:date="2018-04-16T15:25:00Z">
        <w:r w:rsidR="00995DE8">
          <w:rPr>
            <w:rFonts w:ascii="Arial" w:hAnsi="Arial" w:cs="Arial"/>
          </w:rPr>
          <w:t xml:space="preserve">any one of the </w:t>
        </w:r>
      </w:ins>
      <w:r>
        <w:rPr>
          <w:rFonts w:ascii="Arial" w:hAnsi="Arial" w:cs="Arial"/>
        </w:rPr>
        <w:t xml:space="preserve">departments </w:t>
      </w:r>
      <w:ins w:id="135" w:author="Sylvia A Alva" w:date="2018-04-16T15:26:00Z">
        <w:r w:rsidR="00995DE8">
          <w:rPr>
            <w:rFonts w:ascii="Arial" w:hAnsi="Arial" w:cs="Arial"/>
          </w:rPr>
          <w:t xml:space="preserve">or their academic programs </w:t>
        </w:r>
      </w:ins>
      <w:ins w:id="136" w:author="Sylvia A Alva" w:date="2018-04-16T15:25:00Z">
        <w:r w:rsidR="00995DE8">
          <w:rPr>
            <w:rFonts w:ascii="Arial" w:hAnsi="Arial" w:cs="Arial"/>
          </w:rPr>
          <w:t xml:space="preserve">may be </w:t>
        </w:r>
      </w:ins>
      <w:r>
        <w:rPr>
          <w:rFonts w:ascii="Arial" w:hAnsi="Arial" w:cs="Arial"/>
        </w:rPr>
        <w:t>impacted by</w:t>
      </w:r>
      <w:r w:rsidRPr="00AE649B">
        <w:rPr>
          <w:rFonts w:ascii="Arial" w:hAnsi="Arial" w:cs="Arial"/>
        </w:rPr>
        <w:t xml:space="preserve"> </w:t>
      </w:r>
      <w:ins w:id="137" w:author="Sylvia A Alva" w:date="2018-04-16T15:25:00Z">
        <w:del w:id="138" w:author="Faye L. Wachs" w:date="2018-04-27T15:16:00Z">
          <w:r w:rsidR="00995DE8" w:rsidDel="00C03B0F">
            <w:rPr>
              <w:rFonts w:ascii="Arial" w:hAnsi="Arial" w:cs="Arial"/>
            </w:rPr>
            <w:delText>formation, merger or movement of</w:delText>
          </w:r>
        </w:del>
      </w:ins>
      <w:ins w:id="139" w:author="Faye L. Wachs" w:date="2018-04-27T15:16:00Z">
        <w:r w:rsidR="00C03B0F">
          <w:rPr>
            <w:rFonts w:ascii="Arial" w:hAnsi="Arial" w:cs="Arial"/>
          </w:rPr>
          <w:t>the separation of</w:t>
        </w:r>
      </w:ins>
      <w:ins w:id="140" w:author="Sylvia A Alva" w:date="2018-04-16T15:25:00Z">
        <w:r w:rsidR="00995DE8">
          <w:rPr>
            <w:rFonts w:ascii="Arial" w:hAnsi="Arial" w:cs="Arial"/>
          </w:rPr>
          <w:t xml:space="preserve"> an academic department</w:t>
        </w:r>
      </w:ins>
      <w:del w:id="141" w:author="Sylvia A Alva" w:date="2018-04-16T15:25:00Z">
        <w:r w:rsidDel="00995DE8">
          <w:rPr>
            <w:rFonts w:ascii="Arial" w:hAnsi="Arial" w:cs="Arial"/>
          </w:rPr>
          <w:delText>separation</w:delText>
        </w:r>
      </w:del>
      <w:r w:rsidRPr="00AE649B">
        <w:rPr>
          <w:rFonts w:ascii="Arial" w:hAnsi="Arial" w:cs="Arial"/>
        </w:rPr>
        <w:t xml:space="preserve">. </w:t>
      </w:r>
      <w:r>
        <w:rPr>
          <w:rFonts w:ascii="Arial" w:hAnsi="Arial" w:cs="Arial"/>
        </w:rPr>
        <w:t xml:space="preserve">Potential impact to department quality </w:t>
      </w:r>
      <w:r w:rsidRPr="00AE649B">
        <w:rPr>
          <w:rFonts w:ascii="Arial" w:hAnsi="Arial" w:cs="Arial"/>
        </w:rPr>
        <w:t xml:space="preserve">may be assessed by program review, external review, accreditation review, or an ad hoc review. The variables for evaluating </w:t>
      </w:r>
      <w:r>
        <w:rPr>
          <w:rFonts w:ascii="Arial" w:hAnsi="Arial" w:cs="Arial"/>
        </w:rPr>
        <w:t>department</w:t>
      </w:r>
      <w:r w:rsidRPr="00AE649B">
        <w:rPr>
          <w:rFonts w:ascii="Arial" w:hAnsi="Arial" w:cs="Arial"/>
        </w:rPr>
        <w:t xml:space="preserve"> quality may include:</w:t>
      </w:r>
    </w:p>
    <w:p w14:paraId="1A3B73B7" w14:textId="77777777"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a.</w:t>
      </w:r>
      <w:r w:rsidRPr="00AE649B">
        <w:rPr>
          <w:rFonts w:ascii="Arial" w:hAnsi="Arial" w:cs="Arial"/>
        </w:rPr>
        <w:tab/>
        <w:t>Ability of the faculty to offer and maintain a current and rigorous curriculum.</w:t>
      </w:r>
    </w:p>
    <w:p w14:paraId="75D2F45E" w14:textId="1B35BDD4"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b.</w:t>
      </w:r>
      <w:r w:rsidRPr="00AE649B">
        <w:rPr>
          <w:rFonts w:ascii="Arial" w:hAnsi="Arial" w:cs="Arial"/>
        </w:rPr>
        <w:tab/>
      </w:r>
      <w:del w:id="142" w:author="Faye L. Wachs" w:date="2018-04-27T14:40:00Z">
        <w:r w:rsidRPr="00AE649B" w:rsidDel="00C03B0F">
          <w:rPr>
            <w:rFonts w:ascii="Arial" w:hAnsi="Arial" w:cs="Arial"/>
          </w:rPr>
          <w:delText>An effective assessment program that measures the extent to which students are achieving the desired learning outcomes and in which assessment data are used for program improvement.</w:delText>
        </w:r>
      </w:del>
      <w:ins w:id="143" w:author="Faye L. Wachs" w:date="2018-04-27T14:40:00Z">
        <w:r w:rsidR="00C03B0F">
          <w:rPr>
            <w:rFonts w:ascii="Arial" w:hAnsi="Arial" w:cs="Arial"/>
          </w:rPr>
          <w:t>Sufficient faculty resources to create a viable department (staff committe</w:t>
        </w:r>
      </w:ins>
      <w:ins w:id="144" w:author="Faye L. Wachs" w:date="2018-04-27T14:41:00Z">
        <w:r w:rsidR="00C03B0F">
          <w:rPr>
            <w:rFonts w:ascii="Arial" w:hAnsi="Arial" w:cs="Arial"/>
          </w:rPr>
          <w:t>e</w:t>
        </w:r>
      </w:ins>
      <w:ins w:id="145" w:author="Faye L. Wachs" w:date="2018-04-27T14:40:00Z">
        <w:r w:rsidR="00C03B0F">
          <w:rPr>
            <w:rFonts w:ascii="Arial" w:hAnsi="Arial" w:cs="Arial"/>
          </w:rPr>
          <w:t>s, participate in RTP</w:t>
        </w:r>
      </w:ins>
      <w:ins w:id="146" w:author="Faye L. Wachs" w:date="2018-04-27T14:41:00Z">
        <w:r w:rsidR="00C03B0F">
          <w:rPr>
            <w:rFonts w:ascii="Arial" w:hAnsi="Arial" w:cs="Arial"/>
          </w:rPr>
          <w:t>…)</w:t>
        </w:r>
      </w:ins>
    </w:p>
    <w:p w14:paraId="38F59F87" w14:textId="77777777"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c.</w:t>
      </w:r>
      <w:r w:rsidRPr="00AE649B">
        <w:rPr>
          <w:rFonts w:ascii="Arial" w:hAnsi="Arial" w:cs="Arial"/>
        </w:rPr>
        <w:tab/>
        <w:t>Availability of resources adequate to maintain sufficient breadth, depth and coherence of program</w:t>
      </w:r>
      <w:r>
        <w:rPr>
          <w:rFonts w:ascii="Arial" w:hAnsi="Arial" w:cs="Arial"/>
        </w:rPr>
        <w:t>(s) within departments</w:t>
      </w:r>
      <w:r w:rsidRPr="00AE649B">
        <w:rPr>
          <w:rFonts w:ascii="Arial" w:hAnsi="Arial" w:cs="Arial"/>
        </w:rPr>
        <w:t>;</w:t>
      </w:r>
    </w:p>
    <w:p w14:paraId="41F5CEBE" w14:textId="77777777"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d.</w:t>
      </w:r>
      <w:r w:rsidRPr="00AE649B">
        <w:rPr>
          <w:rFonts w:ascii="Arial" w:hAnsi="Arial" w:cs="Arial"/>
        </w:rPr>
        <w:tab/>
        <w:t>Evidence of support for student success which may include:</w:t>
      </w:r>
    </w:p>
    <w:p w14:paraId="0E091A8E" w14:textId="77777777" w:rsidR="00B4674D" w:rsidRPr="00AE649B" w:rsidRDefault="00B4674D" w:rsidP="00B4674D">
      <w:pPr>
        <w:tabs>
          <w:tab w:val="left" w:pos="670"/>
          <w:tab w:val="left" w:pos="1800"/>
          <w:tab w:val="left" w:pos="2297"/>
        </w:tabs>
        <w:ind w:left="1800" w:hanging="360"/>
        <w:rPr>
          <w:rFonts w:ascii="Arial" w:hAnsi="Arial" w:cs="Arial"/>
        </w:rPr>
      </w:pPr>
      <w:r w:rsidRPr="00AE649B">
        <w:rPr>
          <w:rFonts w:ascii="Arial" w:hAnsi="Arial" w:cs="Arial"/>
        </w:rPr>
        <w:t>i.</w:t>
      </w:r>
      <w:r w:rsidRPr="00AE649B">
        <w:rPr>
          <w:rFonts w:ascii="Arial" w:hAnsi="Arial" w:cs="Arial"/>
        </w:rPr>
        <w:tab/>
        <w:t>Departmental advising program;</w:t>
      </w:r>
    </w:p>
    <w:p w14:paraId="0E4C70A9" w14:textId="77777777" w:rsidR="00B4674D" w:rsidRPr="00AE649B" w:rsidRDefault="00B4674D" w:rsidP="00B4674D">
      <w:pPr>
        <w:tabs>
          <w:tab w:val="left" w:pos="670"/>
          <w:tab w:val="left" w:pos="1800"/>
          <w:tab w:val="left" w:pos="2297"/>
        </w:tabs>
        <w:ind w:left="1800" w:hanging="360"/>
        <w:rPr>
          <w:rFonts w:ascii="Arial" w:hAnsi="Arial" w:cs="Arial"/>
        </w:rPr>
      </w:pPr>
      <w:r w:rsidRPr="00AE649B">
        <w:rPr>
          <w:rFonts w:ascii="Arial" w:hAnsi="Arial" w:cs="Arial"/>
        </w:rPr>
        <w:t>ii.</w:t>
      </w:r>
      <w:r w:rsidRPr="00AE649B">
        <w:rPr>
          <w:rFonts w:ascii="Arial" w:hAnsi="Arial" w:cs="Arial"/>
        </w:rPr>
        <w:tab/>
        <w:t>Student commitment, motivation, and satisfaction;</w:t>
      </w:r>
    </w:p>
    <w:p w14:paraId="258ACA47" w14:textId="77777777" w:rsidR="00B4674D" w:rsidRPr="00AE649B" w:rsidRDefault="00B4674D" w:rsidP="00B4674D">
      <w:pPr>
        <w:tabs>
          <w:tab w:val="left" w:pos="670"/>
          <w:tab w:val="left" w:pos="1800"/>
          <w:tab w:val="left" w:pos="2297"/>
        </w:tabs>
        <w:ind w:left="1800" w:hanging="360"/>
        <w:rPr>
          <w:rFonts w:ascii="Arial" w:hAnsi="Arial" w:cs="Arial"/>
        </w:rPr>
      </w:pPr>
      <w:r w:rsidRPr="00AE649B">
        <w:rPr>
          <w:rFonts w:ascii="Arial" w:hAnsi="Arial" w:cs="Arial"/>
        </w:rPr>
        <w:t>iii.</w:t>
      </w:r>
      <w:r w:rsidRPr="00AE649B">
        <w:rPr>
          <w:rFonts w:ascii="Arial" w:hAnsi="Arial" w:cs="Arial"/>
        </w:rPr>
        <w:tab/>
        <w:t>Co-curricular learning experiences that are relevant to the program goals such as internships, research experiences, study abroad;</w:t>
      </w:r>
    </w:p>
    <w:p w14:paraId="587ED930" w14:textId="77777777" w:rsidR="00B4674D" w:rsidRPr="00AE649B" w:rsidRDefault="00B4674D" w:rsidP="00B4674D">
      <w:pPr>
        <w:tabs>
          <w:tab w:val="left" w:pos="670"/>
          <w:tab w:val="left" w:pos="1800"/>
          <w:tab w:val="left" w:pos="2297"/>
        </w:tabs>
        <w:ind w:left="1800" w:hanging="360"/>
        <w:rPr>
          <w:rFonts w:ascii="Arial" w:hAnsi="Arial" w:cs="Arial"/>
        </w:rPr>
      </w:pPr>
      <w:r w:rsidRPr="00AE649B">
        <w:rPr>
          <w:rFonts w:ascii="Arial" w:hAnsi="Arial" w:cs="Arial"/>
        </w:rPr>
        <w:t>iv.</w:t>
      </w:r>
      <w:r w:rsidRPr="00AE649B">
        <w:rPr>
          <w:rFonts w:ascii="Arial" w:hAnsi="Arial" w:cs="Arial"/>
        </w:rPr>
        <w:tab/>
        <w:t xml:space="preserve">Other accomplishments by current and former students that reflect on program quality. </w:t>
      </w:r>
    </w:p>
    <w:p w14:paraId="155EE6A6" w14:textId="2C2CCF01"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e.</w:t>
      </w:r>
      <w:r w:rsidRPr="00AE649B">
        <w:rPr>
          <w:rFonts w:ascii="Arial" w:hAnsi="Arial" w:cs="Arial"/>
        </w:rPr>
        <w:tab/>
      </w:r>
      <w:del w:id="147" w:author="Faye L. Wachs" w:date="2018-04-29T14:54:00Z">
        <w:r w:rsidRPr="00AE649B" w:rsidDel="00F63087">
          <w:rPr>
            <w:rFonts w:ascii="Arial" w:hAnsi="Arial" w:cs="Arial"/>
          </w:rPr>
          <w:delText>Demonstrated ability to attract and retain</w:delText>
        </w:r>
      </w:del>
      <w:ins w:id="148" w:author="Faye L. Wachs" w:date="2018-04-29T14:54:00Z">
        <w:r w:rsidR="00F63087">
          <w:rPr>
            <w:rFonts w:ascii="Arial" w:hAnsi="Arial" w:cs="Arial"/>
          </w:rPr>
          <w:t>Sufficient</w:t>
        </w:r>
      </w:ins>
      <w:r w:rsidRPr="00AE649B">
        <w:rPr>
          <w:rFonts w:ascii="Arial" w:hAnsi="Arial" w:cs="Arial"/>
        </w:rPr>
        <w:t xml:space="preserve"> well-qualified faculty</w:t>
      </w:r>
      <w:ins w:id="149" w:author="Faye L. Wachs" w:date="2018-04-29T14:54:00Z">
        <w:r w:rsidR="00F63087">
          <w:rPr>
            <w:rFonts w:ascii="Arial" w:hAnsi="Arial" w:cs="Arial"/>
          </w:rPr>
          <w:t xml:space="preserve"> to maintain existing programs</w:t>
        </w:r>
      </w:ins>
      <w:r w:rsidRPr="00AE649B">
        <w:rPr>
          <w:rFonts w:ascii="Arial" w:hAnsi="Arial" w:cs="Arial"/>
        </w:rPr>
        <w:t>;</w:t>
      </w:r>
    </w:p>
    <w:p w14:paraId="74C32A78" w14:textId="030DB8BA" w:rsidR="00B4674D" w:rsidRPr="00AE649B" w:rsidDel="00F63087" w:rsidRDefault="00B4674D" w:rsidP="00B4674D">
      <w:pPr>
        <w:tabs>
          <w:tab w:val="left" w:pos="670"/>
          <w:tab w:val="left" w:pos="1244"/>
          <w:tab w:val="left" w:pos="1723"/>
          <w:tab w:val="left" w:pos="2297"/>
        </w:tabs>
        <w:ind w:left="1440" w:hanging="360"/>
        <w:rPr>
          <w:del w:id="150" w:author="Faye L. Wachs" w:date="2018-04-29T14:55:00Z"/>
          <w:rFonts w:ascii="Arial" w:hAnsi="Arial" w:cs="Arial"/>
        </w:rPr>
      </w:pPr>
      <w:del w:id="151" w:author="Faye L. Wachs" w:date="2018-04-29T14:55:00Z">
        <w:r w:rsidRPr="00AE649B" w:rsidDel="00F63087">
          <w:rPr>
            <w:rFonts w:ascii="Arial" w:hAnsi="Arial" w:cs="Arial"/>
          </w:rPr>
          <w:delText>f.</w:delText>
        </w:r>
        <w:r w:rsidRPr="00AE649B" w:rsidDel="00F63087">
          <w:rPr>
            <w:rFonts w:ascii="Arial" w:hAnsi="Arial" w:cs="Arial"/>
          </w:rPr>
          <w:tab/>
          <w:delText>The quality of the program's faculty a</w:delText>
        </w:r>
        <w:r w:rsidDel="00F63087">
          <w:rPr>
            <w:rFonts w:ascii="Arial" w:hAnsi="Arial" w:cs="Arial"/>
          </w:rPr>
          <w:delText xml:space="preserve">s demonstrated by teaching and </w:delText>
        </w:r>
        <w:r w:rsidRPr="00AE649B" w:rsidDel="00F63087">
          <w:rPr>
            <w:rFonts w:ascii="Arial" w:hAnsi="Arial" w:cs="Arial"/>
          </w:rPr>
          <w:delText>participation in appropriate scholarly, creative and/or professional activity.</w:delText>
        </w:r>
      </w:del>
    </w:p>
    <w:p w14:paraId="7E413853" w14:textId="1FE3F190" w:rsidR="00B4674D" w:rsidRPr="00AE649B" w:rsidDel="00F63087" w:rsidRDefault="00B4674D" w:rsidP="00B4674D">
      <w:pPr>
        <w:spacing w:after="120"/>
        <w:ind w:left="1080" w:hanging="360"/>
        <w:rPr>
          <w:del w:id="152" w:author="Faye L. Wachs" w:date="2018-04-29T14:55:00Z"/>
          <w:rFonts w:ascii="Arial" w:hAnsi="Arial" w:cs="Arial"/>
        </w:rPr>
      </w:pPr>
      <w:del w:id="153" w:author="Faye L. Wachs" w:date="2018-04-29T14:55:00Z">
        <w:r w:rsidRPr="00AE649B" w:rsidDel="00F63087">
          <w:rPr>
            <w:rFonts w:ascii="Arial" w:hAnsi="Arial" w:cs="Arial"/>
          </w:rPr>
          <w:delText>2.</w:delText>
        </w:r>
        <w:r w:rsidRPr="00AE649B" w:rsidDel="00F63087">
          <w:rPr>
            <w:rFonts w:ascii="Arial" w:hAnsi="Arial" w:cs="Arial"/>
          </w:rPr>
          <w:tab/>
          <w:delText>To what extent the program's excellence and standing in its discipline enhances the reputation of the university.</w:delText>
        </w:r>
      </w:del>
    </w:p>
    <w:p w14:paraId="271AB660" w14:textId="62C4630D" w:rsidR="00B4674D" w:rsidRPr="00AE649B" w:rsidRDefault="00B4674D" w:rsidP="00B4674D">
      <w:pPr>
        <w:spacing w:after="120"/>
        <w:ind w:left="720" w:hanging="360"/>
        <w:rPr>
          <w:rFonts w:ascii="Arial" w:hAnsi="Arial" w:cs="Arial"/>
        </w:rPr>
      </w:pPr>
      <w:r w:rsidRPr="00AE649B">
        <w:rPr>
          <w:rFonts w:ascii="Arial" w:hAnsi="Arial" w:cs="Arial"/>
        </w:rPr>
        <w:t>C.</w:t>
      </w:r>
      <w:r w:rsidRPr="00AE649B">
        <w:rPr>
          <w:rFonts w:ascii="Arial" w:hAnsi="Arial" w:cs="Arial"/>
        </w:rPr>
        <w:tab/>
        <w:t xml:space="preserve">Efficiency and Demand </w:t>
      </w:r>
      <w:del w:id="154" w:author="Faye L. Wachs" w:date="2018-04-27T14:38:00Z">
        <w:r w:rsidRPr="00AE649B" w:rsidDel="00C03B0F">
          <w:rPr>
            <w:rFonts w:ascii="Arial" w:hAnsi="Arial" w:cs="Arial"/>
          </w:rPr>
          <w:delText>for the Program</w:delText>
        </w:r>
      </w:del>
    </w:p>
    <w:p w14:paraId="46D33BD8" w14:textId="77777777" w:rsidR="00B4674D" w:rsidRPr="00AE649B" w:rsidRDefault="00B4674D" w:rsidP="00B4674D">
      <w:pPr>
        <w:spacing w:after="120"/>
        <w:ind w:left="1080" w:hanging="360"/>
        <w:rPr>
          <w:rFonts w:ascii="Arial" w:hAnsi="Arial" w:cs="Arial"/>
        </w:rPr>
      </w:pPr>
      <w:r w:rsidRPr="00AE649B">
        <w:rPr>
          <w:rFonts w:ascii="Arial" w:hAnsi="Arial" w:cs="Arial"/>
        </w:rPr>
        <w:t>1.</w:t>
      </w:r>
      <w:r w:rsidRPr="00AE649B">
        <w:rPr>
          <w:rFonts w:ascii="Arial" w:hAnsi="Arial" w:cs="Arial"/>
        </w:rPr>
        <w:tab/>
        <w:t xml:space="preserve">To what extent </w:t>
      </w:r>
      <w:r>
        <w:rPr>
          <w:rFonts w:ascii="Arial" w:hAnsi="Arial" w:cs="Arial"/>
        </w:rPr>
        <w:t>would the departments be</w:t>
      </w:r>
      <w:r w:rsidRPr="00AE649B">
        <w:rPr>
          <w:rFonts w:ascii="Arial" w:hAnsi="Arial" w:cs="Arial"/>
        </w:rPr>
        <w:t xml:space="preserve"> cost-effective relative to disciplinary norms and compared to similar </w:t>
      </w:r>
      <w:r>
        <w:rPr>
          <w:rFonts w:ascii="Arial" w:hAnsi="Arial" w:cs="Arial"/>
        </w:rPr>
        <w:t>departments</w:t>
      </w:r>
      <w:r w:rsidRPr="00AE649B">
        <w:rPr>
          <w:rFonts w:ascii="Arial" w:hAnsi="Arial" w:cs="Arial"/>
        </w:rPr>
        <w:t xml:space="preserve"> at comparable institutions. The measurements presented may include student-faculty ratio; total cost per FTEF; and total cost per FTES. Other discipline-specific variables may also be used.</w:t>
      </w:r>
    </w:p>
    <w:p w14:paraId="30ABA570" w14:textId="71C0545F" w:rsidR="00B4674D" w:rsidRPr="00AE649B" w:rsidRDefault="00B4674D" w:rsidP="00B4674D">
      <w:pPr>
        <w:spacing w:after="120"/>
        <w:ind w:left="1080" w:hanging="360"/>
        <w:rPr>
          <w:rFonts w:ascii="Arial" w:hAnsi="Arial" w:cs="Arial"/>
        </w:rPr>
      </w:pPr>
      <w:r w:rsidRPr="00AE649B">
        <w:rPr>
          <w:rFonts w:ascii="Arial" w:hAnsi="Arial" w:cs="Arial"/>
        </w:rPr>
        <w:t>2.</w:t>
      </w:r>
      <w:r w:rsidRPr="00AE649B">
        <w:rPr>
          <w:rFonts w:ascii="Arial" w:hAnsi="Arial" w:cs="Arial"/>
        </w:rPr>
        <w:tab/>
        <w:t xml:space="preserve">To what extent the present and projected demand </w:t>
      </w:r>
      <w:del w:id="155" w:author="Faye L. Wachs" w:date="2018-04-27T14:39:00Z">
        <w:r w:rsidRPr="00AE649B" w:rsidDel="00C03B0F">
          <w:rPr>
            <w:rFonts w:ascii="Arial" w:hAnsi="Arial" w:cs="Arial"/>
          </w:rPr>
          <w:delText xml:space="preserve">for the program </w:delText>
        </w:r>
      </w:del>
      <w:r w:rsidRPr="00AE649B">
        <w:rPr>
          <w:rFonts w:ascii="Arial" w:hAnsi="Arial" w:cs="Arial"/>
        </w:rPr>
        <w:t xml:space="preserve">is </w:t>
      </w:r>
      <w:del w:id="156" w:author="Faye L. Wachs" w:date="2018-04-29T14:55:00Z">
        <w:r w:rsidRPr="00AE649B" w:rsidDel="0041329F">
          <w:rPr>
            <w:rFonts w:ascii="Arial" w:hAnsi="Arial" w:cs="Arial"/>
          </w:rPr>
          <w:delText>sufficient</w:delText>
        </w:r>
      </w:del>
      <w:ins w:id="157" w:author="Faye L. Wachs" w:date="2018-04-29T14:55:00Z">
        <w:r w:rsidR="0041329F">
          <w:rPr>
            <w:rFonts w:ascii="Arial" w:hAnsi="Arial" w:cs="Arial"/>
          </w:rPr>
          <w:t>better served by a departmental division</w:t>
        </w:r>
      </w:ins>
      <w:r w:rsidRPr="00AE649B">
        <w:rPr>
          <w:rFonts w:ascii="Arial" w:hAnsi="Arial" w:cs="Arial"/>
        </w:rPr>
        <w:t>.</w:t>
      </w:r>
      <w:del w:id="158" w:author="Faye L. Wachs" w:date="2018-04-29T14:56:00Z">
        <w:r w:rsidRPr="00AE649B" w:rsidDel="0041329F">
          <w:rPr>
            <w:rFonts w:ascii="Arial" w:hAnsi="Arial" w:cs="Arial"/>
          </w:rPr>
          <w:delText xml:space="preserve"> </w:delText>
        </w:r>
        <w:commentRangeStart w:id="159"/>
        <w:r w:rsidRPr="00AE649B" w:rsidDel="0041329F">
          <w:rPr>
            <w:rFonts w:ascii="Arial" w:hAnsi="Arial" w:cs="Arial"/>
          </w:rPr>
          <w:delText>Demand</w:delText>
        </w:r>
      </w:del>
      <w:del w:id="160" w:author="Faye L. Wachs" w:date="2018-04-27T14:40:00Z">
        <w:r w:rsidRPr="00AE649B" w:rsidDel="00C03B0F">
          <w:rPr>
            <w:rFonts w:ascii="Arial" w:hAnsi="Arial" w:cs="Arial"/>
          </w:rPr>
          <w:delText xml:space="preserve"> for the program</w:delText>
        </w:r>
      </w:del>
      <w:del w:id="161" w:author="Faye L. Wachs" w:date="2018-04-29T14:56:00Z">
        <w:r w:rsidRPr="00AE649B" w:rsidDel="0041329F">
          <w:rPr>
            <w:rFonts w:ascii="Arial" w:hAnsi="Arial" w:cs="Arial"/>
          </w:rPr>
          <w:delText xml:space="preserve"> </w:delText>
        </w:r>
        <w:commentRangeEnd w:id="159"/>
        <w:r w:rsidR="00CA6201" w:rsidDel="0041329F">
          <w:rPr>
            <w:rStyle w:val="CommentReference"/>
          </w:rPr>
          <w:commentReference w:id="159"/>
        </w:r>
        <w:r w:rsidRPr="00AE649B" w:rsidDel="0041329F">
          <w:rPr>
            <w:rFonts w:ascii="Arial" w:hAnsi="Arial" w:cs="Arial"/>
          </w:rPr>
          <w:delText>may be measured by one or more of the following:</w:delText>
        </w:r>
      </w:del>
    </w:p>
    <w:p w14:paraId="43F6769B" w14:textId="77777777"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a.</w:t>
      </w:r>
      <w:r w:rsidRPr="00AE649B">
        <w:rPr>
          <w:rFonts w:ascii="Arial" w:hAnsi="Arial" w:cs="Arial"/>
        </w:rPr>
        <w:tab/>
        <w:t xml:space="preserve">The number of applications for admission </w:t>
      </w:r>
      <w:r w:rsidRPr="00AE649B">
        <w:rPr>
          <w:rFonts w:ascii="Arial" w:eastAsia="Calibri" w:hAnsi="Arial" w:cs="Arial"/>
        </w:rPr>
        <w:t>received that meet minimum CSU eligibility requirements</w:t>
      </w:r>
      <w:r w:rsidRPr="00AE649B">
        <w:rPr>
          <w:rFonts w:ascii="Arial" w:hAnsi="Arial" w:cs="Arial"/>
        </w:rPr>
        <w:t>;</w:t>
      </w:r>
    </w:p>
    <w:p w14:paraId="6130E5A2" w14:textId="77777777" w:rsidR="00B4674D" w:rsidRPr="00AE649B" w:rsidRDefault="00B4674D" w:rsidP="00B4674D">
      <w:pPr>
        <w:tabs>
          <w:tab w:val="left" w:pos="670"/>
          <w:tab w:val="left" w:pos="1244"/>
          <w:tab w:val="left" w:pos="1723"/>
          <w:tab w:val="left" w:pos="2297"/>
        </w:tabs>
        <w:ind w:left="1440" w:hanging="360"/>
        <w:rPr>
          <w:rFonts w:ascii="Arial" w:eastAsia="Calibri" w:hAnsi="Arial" w:cs="Arial"/>
        </w:rPr>
      </w:pPr>
      <w:r w:rsidRPr="00AE649B">
        <w:rPr>
          <w:rFonts w:ascii="Arial" w:eastAsia="Calibri" w:hAnsi="Arial" w:cs="Arial"/>
        </w:rPr>
        <w:t>b.</w:t>
      </w:r>
      <w:r w:rsidRPr="00AE649B">
        <w:rPr>
          <w:rFonts w:ascii="Arial" w:eastAsia="Calibri" w:hAnsi="Arial" w:cs="Arial"/>
        </w:rPr>
        <w:tab/>
        <w:t xml:space="preserve">The </w:t>
      </w:r>
      <w:r w:rsidRPr="00AE649B">
        <w:rPr>
          <w:rFonts w:ascii="Arial" w:hAnsi="Arial" w:cs="Arial"/>
        </w:rPr>
        <w:t>number</w:t>
      </w:r>
      <w:r w:rsidRPr="00AE649B">
        <w:rPr>
          <w:rFonts w:ascii="Arial" w:eastAsia="Calibri" w:hAnsi="Arial" w:cs="Arial"/>
        </w:rPr>
        <w:t xml:space="preserve"> of students admitted;</w:t>
      </w:r>
    </w:p>
    <w:p w14:paraId="2BE66313" w14:textId="77777777"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c.</w:t>
      </w:r>
      <w:r w:rsidRPr="00AE649B">
        <w:rPr>
          <w:rFonts w:ascii="Arial" w:hAnsi="Arial" w:cs="Arial"/>
        </w:rPr>
        <w:tab/>
        <w:t>The FTES generated in lower division, upper division, and/or graduate level courses that fulfill degree requirements of the program;</w:t>
      </w:r>
    </w:p>
    <w:p w14:paraId="4073A6F8" w14:textId="779363B3" w:rsidR="00B4674D" w:rsidRPr="00AE649B" w:rsidRDefault="00B4674D" w:rsidP="00B4674D">
      <w:pPr>
        <w:tabs>
          <w:tab w:val="left" w:pos="670"/>
          <w:tab w:val="left" w:pos="1244"/>
          <w:tab w:val="left" w:pos="1723"/>
          <w:tab w:val="left" w:pos="2297"/>
        </w:tabs>
        <w:ind w:left="1440" w:hanging="360"/>
        <w:rPr>
          <w:rFonts w:ascii="Arial" w:hAnsi="Arial" w:cs="Arial"/>
        </w:rPr>
      </w:pPr>
      <w:r w:rsidRPr="00AE649B">
        <w:rPr>
          <w:rFonts w:ascii="Arial" w:hAnsi="Arial" w:cs="Arial"/>
        </w:rPr>
        <w:t>d.</w:t>
      </w:r>
      <w:r w:rsidRPr="00AE649B">
        <w:rPr>
          <w:rFonts w:ascii="Arial" w:hAnsi="Arial" w:cs="Arial"/>
        </w:rPr>
        <w:tab/>
        <w:t xml:space="preserve">The number of students </w:t>
      </w:r>
      <w:del w:id="162" w:author="Faye L. Wachs" w:date="2018-04-27T14:38:00Z">
        <w:r w:rsidRPr="00AE649B" w:rsidDel="00C03B0F">
          <w:rPr>
            <w:rFonts w:ascii="Arial" w:hAnsi="Arial" w:cs="Arial"/>
          </w:rPr>
          <w:delText>who completed the</w:delText>
        </w:r>
      </w:del>
      <w:ins w:id="163" w:author="Faye L. Wachs" w:date="2018-04-27T14:38:00Z">
        <w:r w:rsidR="00C03B0F">
          <w:rPr>
            <w:rFonts w:ascii="Arial" w:hAnsi="Arial" w:cs="Arial"/>
          </w:rPr>
          <w:t>served by majors in the department(s)</w:t>
        </w:r>
      </w:ins>
      <w:r w:rsidRPr="00AE649B">
        <w:rPr>
          <w:rFonts w:ascii="Arial" w:hAnsi="Arial" w:cs="Arial"/>
        </w:rPr>
        <w:t xml:space="preserve"> </w:t>
      </w:r>
      <w:del w:id="164" w:author="Faye L. Wachs" w:date="2018-04-27T14:38:00Z">
        <w:r w:rsidRPr="00AE649B" w:rsidDel="00C03B0F">
          <w:rPr>
            <w:rFonts w:ascii="Arial" w:hAnsi="Arial" w:cs="Arial"/>
          </w:rPr>
          <w:delText>program</w:delText>
        </w:r>
      </w:del>
      <w:r w:rsidRPr="00AE649B">
        <w:rPr>
          <w:rFonts w:ascii="Arial" w:hAnsi="Arial" w:cs="Arial"/>
        </w:rPr>
        <w:t>;</w:t>
      </w:r>
    </w:p>
    <w:p w14:paraId="2FD9547B" w14:textId="70253CF8" w:rsidR="00B4674D" w:rsidRDefault="00B4674D" w:rsidP="00B4674D">
      <w:pPr>
        <w:tabs>
          <w:tab w:val="left" w:pos="670"/>
          <w:tab w:val="left" w:pos="1244"/>
          <w:tab w:val="left" w:pos="1723"/>
          <w:tab w:val="left" w:pos="2297"/>
        </w:tabs>
        <w:ind w:left="1440" w:hanging="360"/>
        <w:rPr>
          <w:ins w:id="165" w:author="Faye L. Wachs" w:date="2018-04-29T14:56:00Z"/>
          <w:rFonts w:ascii="Arial" w:hAnsi="Arial" w:cs="Arial"/>
        </w:rPr>
      </w:pPr>
      <w:r w:rsidRPr="00AE649B">
        <w:rPr>
          <w:rFonts w:ascii="Arial" w:hAnsi="Arial" w:cs="Arial"/>
        </w:rPr>
        <w:lastRenderedPageBreak/>
        <w:t>e.</w:t>
      </w:r>
      <w:r w:rsidRPr="00AE649B">
        <w:rPr>
          <w:rFonts w:ascii="Arial" w:hAnsi="Arial" w:cs="Arial"/>
        </w:rPr>
        <w:tab/>
        <w:t>The anticipated need of the California workforce for graduates</w:t>
      </w:r>
      <w:del w:id="166" w:author="Faye L. Wachs" w:date="2018-04-27T14:39:00Z">
        <w:r w:rsidRPr="00AE649B" w:rsidDel="00C03B0F">
          <w:rPr>
            <w:rFonts w:ascii="Arial" w:hAnsi="Arial" w:cs="Arial"/>
          </w:rPr>
          <w:delText xml:space="preserve"> </w:delText>
        </w:r>
      </w:del>
      <w:ins w:id="167" w:author="Faye L. Wachs" w:date="2018-04-27T14:39:00Z">
        <w:r w:rsidR="00C03B0F">
          <w:rPr>
            <w:rFonts w:ascii="Arial" w:hAnsi="Arial" w:cs="Arial"/>
          </w:rPr>
          <w:t xml:space="preserve"> in these majors</w:t>
        </w:r>
      </w:ins>
      <w:del w:id="168" w:author="Faye L. Wachs" w:date="2018-04-27T14:39:00Z">
        <w:r w:rsidRPr="00AE649B" w:rsidDel="00C03B0F">
          <w:rPr>
            <w:rFonts w:ascii="Arial" w:hAnsi="Arial" w:cs="Arial"/>
          </w:rPr>
          <w:delText>of the program</w:delText>
        </w:r>
      </w:del>
      <w:r w:rsidRPr="00AE649B">
        <w:rPr>
          <w:rFonts w:ascii="Arial" w:hAnsi="Arial" w:cs="Arial"/>
        </w:rPr>
        <w:t>.</w:t>
      </w:r>
    </w:p>
    <w:p w14:paraId="7A71A2D0" w14:textId="748011C0" w:rsidR="0041329F" w:rsidRPr="00AE649B" w:rsidRDefault="0041329F" w:rsidP="00B4674D">
      <w:pPr>
        <w:tabs>
          <w:tab w:val="left" w:pos="670"/>
          <w:tab w:val="left" w:pos="1244"/>
          <w:tab w:val="left" w:pos="1723"/>
          <w:tab w:val="left" w:pos="2297"/>
        </w:tabs>
        <w:ind w:left="1440" w:hanging="360"/>
        <w:rPr>
          <w:rFonts w:ascii="Arial" w:hAnsi="Arial" w:cs="Arial"/>
        </w:rPr>
      </w:pPr>
      <w:ins w:id="169" w:author="Faye L. Wachs" w:date="2018-04-29T14:56:00Z">
        <w:r>
          <w:rPr>
            <w:rFonts w:ascii="Arial" w:hAnsi="Arial" w:cs="Arial"/>
          </w:rPr>
          <w:t>f.  The ability of each department to function as separately</w:t>
        </w:r>
      </w:ins>
    </w:p>
    <w:p w14:paraId="3F8ACB19" w14:textId="77777777" w:rsidR="00B4674D" w:rsidRPr="00AE649B" w:rsidRDefault="00B4674D" w:rsidP="00B4674D">
      <w:pPr>
        <w:tabs>
          <w:tab w:val="left" w:pos="360"/>
        </w:tabs>
        <w:spacing w:before="100" w:beforeAutospacing="1" w:after="100" w:afterAutospacing="1"/>
        <w:ind w:left="360" w:hanging="360"/>
        <w:rPr>
          <w:rFonts w:ascii="Arial" w:hAnsi="Arial" w:cs="Arial"/>
        </w:rPr>
      </w:pPr>
      <w:r w:rsidRPr="00AE649B">
        <w:rPr>
          <w:rFonts w:ascii="Arial" w:hAnsi="Arial" w:cs="Arial"/>
          <w:bCs/>
        </w:rPr>
        <w:t>VI.</w:t>
      </w:r>
      <w:r w:rsidRPr="00AE649B">
        <w:rPr>
          <w:rFonts w:ascii="Arial" w:hAnsi="Arial" w:cs="Arial"/>
        </w:rPr>
        <w:tab/>
      </w:r>
      <w:r w:rsidRPr="00AE649B">
        <w:rPr>
          <w:rFonts w:ascii="Arial" w:hAnsi="Arial" w:cs="Arial"/>
          <w:bCs/>
        </w:rPr>
        <w:t>Process</w:t>
      </w:r>
    </w:p>
    <w:p w14:paraId="4A9E64CF" w14:textId="0FB5E2B6" w:rsidR="00B4674D" w:rsidRPr="00AE649B" w:rsidRDefault="00CA6201" w:rsidP="00B4674D">
      <w:pPr>
        <w:tabs>
          <w:tab w:val="left" w:pos="670"/>
        </w:tabs>
        <w:spacing w:before="100" w:beforeAutospacing="1" w:after="100" w:afterAutospacing="1"/>
        <w:ind w:left="360"/>
        <w:rPr>
          <w:rFonts w:ascii="Arial" w:hAnsi="Arial" w:cs="Arial"/>
        </w:rPr>
      </w:pPr>
      <w:ins w:id="170" w:author="Sylvia A Alva" w:date="2018-04-16T15:35:00Z">
        <w:r>
          <w:rPr>
            <w:rFonts w:ascii="Arial" w:hAnsi="Arial" w:cs="Arial"/>
          </w:rPr>
          <w:t xml:space="preserve">Proposals to </w:t>
        </w:r>
        <w:del w:id="171" w:author="Faye L. Wachs" w:date="2018-04-29T14:57:00Z">
          <w:r w:rsidDel="0041329F">
            <w:rPr>
              <w:rFonts w:ascii="Arial" w:hAnsi="Arial" w:cs="Arial"/>
            </w:rPr>
            <w:delText>establish or ch</w:delText>
          </w:r>
          <w:r w:rsidR="00E431EB" w:rsidDel="0041329F">
            <w:rPr>
              <w:rFonts w:ascii="Arial" w:hAnsi="Arial" w:cs="Arial"/>
            </w:rPr>
            <w:delText>ange</w:delText>
          </w:r>
        </w:del>
      </w:ins>
      <w:ins w:id="172" w:author="Faye L. Wachs" w:date="2018-04-29T14:57:00Z">
        <w:r w:rsidR="0041329F">
          <w:rPr>
            <w:rFonts w:ascii="Arial" w:hAnsi="Arial" w:cs="Arial"/>
          </w:rPr>
          <w:t>divide</w:t>
        </w:r>
      </w:ins>
      <w:ins w:id="173" w:author="Sylvia A Alva" w:date="2018-04-16T15:35:00Z">
        <w:r w:rsidR="00E431EB">
          <w:rPr>
            <w:rFonts w:ascii="Arial" w:hAnsi="Arial" w:cs="Arial"/>
          </w:rPr>
          <w:t xml:space="preserve"> an academic department may originate from individual faculty, administrators or existing academic units within the university community.  Proposal</w:t>
        </w:r>
      </w:ins>
      <w:ins w:id="174" w:author="Sylvia A Alva" w:date="2018-04-16T15:42:00Z">
        <w:r w:rsidR="00E431EB">
          <w:rPr>
            <w:rFonts w:ascii="Arial" w:hAnsi="Arial" w:cs="Arial"/>
          </w:rPr>
          <w:t>s</w:t>
        </w:r>
      </w:ins>
      <w:ins w:id="175" w:author="Sylvia A Alva" w:date="2018-04-16T15:35:00Z">
        <w:r w:rsidR="00E431EB">
          <w:rPr>
            <w:rFonts w:ascii="Arial" w:hAnsi="Arial" w:cs="Arial"/>
          </w:rPr>
          <w:t xml:space="preserve"> must be carefully reviewed by </w:t>
        </w:r>
      </w:ins>
      <w:del w:id="176" w:author="Sylvia A Alva" w:date="2018-04-16T15:35:00Z">
        <w:r w:rsidR="00B4674D" w:rsidDel="00CA6201">
          <w:rPr>
            <w:rFonts w:ascii="Arial" w:hAnsi="Arial" w:cs="Arial"/>
          </w:rPr>
          <w:delText>T</w:delText>
        </w:r>
        <w:r w:rsidR="00B4674D" w:rsidRPr="00AE649B" w:rsidDel="00CA6201">
          <w:rPr>
            <w:rFonts w:ascii="Arial" w:hAnsi="Arial" w:cs="Arial"/>
          </w:rPr>
          <w:delText>his process</w:delText>
        </w:r>
      </w:del>
      <w:del w:id="177" w:author="Sylvia A Alva" w:date="2018-04-16T15:36:00Z">
        <w:r w:rsidR="00B4674D" w:rsidRPr="00AE649B" w:rsidDel="00CA6201">
          <w:rPr>
            <w:rFonts w:ascii="Arial" w:hAnsi="Arial" w:cs="Arial"/>
          </w:rPr>
          <w:delText xml:space="preserve"> involves</w:delText>
        </w:r>
        <w:r w:rsidR="00B4674D" w:rsidRPr="00AE649B" w:rsidDel="00E431EB">
          <w:rPr>
            <w:rFonts w:ascii="Arial" w:hAnsi="Arial" w:cs="Arial"/>
          </w:rPr>
          <w:delText xml:space="preserve"> </w:delText>
        </w:r>
      </w:del>
      <w:r w:rsidR="00B4674D" w:rsidRPr="00AE649B">
        <w:rPr>
          <w:rFonts w:ascii="Arial" w:hAnsi="Arial" w:cs="Arial"/>
        </w:rPr>
        <w:t xml:space="preserve">the </w:t>
      </w:r>
      <w:ins w:id="178" w:author="Sylvia A Alva" w:date="2018-04-16T15:35:00Z">
        <w:r>
          <w:rPr>
            <w:rFonts w:ascii="Arial" w:hAnsi="Arial" w:cs="Arial"/>
          </w:rPr>
          <w:t xml:space="preserve">faculty in the </w:t>
        </w:r>
      </w:ins>
      <w:r w:rsidR="00B4674D" w:rsidRPr="00AE649B">
        <w:rPr>
          <w:rFonts w:ascii="Arial" w:hAnsi="Arial" w:cs="Arial"/>
        </w:rPr>
        <w:t>department</w:t>
      </w:r>
      <w:ins w:id="179" w:author="Sylvia A Alva" w:date="2018-04-16T15:38:00Z">
        <w:r w:rsidR="00E431EB">
          <w:rPr>
            <w:rFonts w:ascii="Arial" w:hAnsi="Arial" w:cs="Arial"/>
          </w:rPr>
          <w:t>s impacted by this change</w:t>
        </w:r>
      </w:ins>
      <w:r w:rsidR="00B4674D" w:rsidRPr="00AE649B">
        <w:rPr>
          <w:rFonts w:ascii="Arial" w:hAnsi="Arial" w:cs="Arial"/>
        </w:rPr>
        <w:t>,</w:t>
      </w:r>
      <w:del w:id="180" w:author="Sylvia A Alva" w:date="2018-04-16T15:35:00Z">
        <w:r w:rsidR="00B4674D" w:rsidRPr="00AE649B" w:rsidDel="00CA6201">
          <w:rPr>
            <w:rFonts w:ascii="Arial" w:hAnsi="Arial" w:cs="Arial"/>
          </w:rPr>
          <w:delText xml:space="preserve"> the</w:delText>
        </w:r>
      </w:del>
      <w:r w:rsidR="00B4674D" w:rsidRPr="00AE649B">
        <w:rPr>
          <w:rFonts w:ascii="Arial" w:hAnsi="Arial" w:cs="Arial"/>
        </w:rPr>
        <w:t xml:space="preserve"> </w:t>
      </w:r>
      <w:ins w:id="181" w:author="Sylvia A Alva" w:date="2018-04-16T15:38:00Z">
        <w:r w:rsidR="00E431EB">
          <w:rPr>
            <w:rFonts w:ascii="Arial" w:hAnsi="Arial" w:cs="Arial"/>
          </w:rPr>
          <w:t xml:space="preserve">the </w:t>
        </w:r>
      </w:ins>
      <w:ins w:id="182" w:author="Sylvia A Alva" w:date="2018-04-16T15:40:00Z">
        <w:r w:rsidR="00E431EB">
          <w:rPr>
            <w:rFonts w:ascii="Arial" w:hAnsi="Arial" w:cs="Arial"/>
          </w:rPr>
          <w:t xml:space="preserve">existing </w:t>
        </w:r>
      </w:ins>
      <w:ins w:id="183" w:author="Sylvia A Alva" w:date="2018-04-16T15:39:00Z">
        <w:r w:rsidR="00E431EB">
          <w:rPr>
            <w:rFonts w:ascii="Arial" w:hAnsi="Arial" w:cs="Arial"/>
          </w:rPr>
          <w:t>college leadership structure</w:t>
        </w:r>
      </w:ins>
      <w:del w:id="184" w:author="Sylvia A Alva" w:date="2018-04-16T15:38:00Z">
        <w:r w:rsidR="00B4674D" w:rsidRPr="00AE649B" w:rsidDel="00E431EB">
          <w:rPr>
            <w:rFonts w:ascii="Arial" w:hAnsi="Arial" w:cs="Arial"/>
          </w:rPr>
          <w:delText>college</w:delText>
        </w:r>
      </w:del>
      <w:r w:rsidR="00B4674D" w:rsidRPr="00AE649B">
        <w:rPr>
          <w:rFonts w:ascii="Arial" w:hAnsi="Arial" w:cs="Arial"/>
        </w:rPr>
        <w:t xml:space="preserve">, </w:t>
      </w:r>
      <w:ins w:id="185" w:author="Sylvia A Alva" w:date="2018-04-16T15:39:00Z">
        <w:r w:rsidR="00E431EB">
          <w:rPr>
            <w:rFonts w:ascii="Arial" w:hAnsi="Arial" w:cs="Arial"/>
          </w:rPr>
          <w:t xml:space="preserve">the </w:t>
        </w:r>
      </w:ins>
      <w:ins w:id="186" w:author="Sylvia A Alva" w:date="2018-04-16T15:34:00Z">
        <w:r>
          <w:rPr>
            <w:rFonts w:ascii="Arial" w:hAnsi="Arial" w:cs="Arial"/>
          </w:rPr>
          <w:t>Provost</w:t>
        </w:r>
      </w:ins>
      <w:ins w:id="187" w:author="Sylvia A Alva" w:date="2018-04-16T15:43:00Z">
        <w:r w:rsidR="00E431EB">
          <w:rPr>
            <w:rFonts w:ascii="Arial" w:hAnsi="Arial" w:cs="Arial"/>
          </w:rPr>
          <w:t xml:space="preserve"> (or designee)</w:t>
        </w:r>
      </w:ins>
      <w:ins w:id="188" w:author="Sylvia A Alva" w:date="2018-04-16T15:34:00Z">
        <w:r>
          <w:rPr>
            <w:rFonts w:ascii="Arial" w:hAnsi="Arial" w:cs="Arial"/>
          </w:rPr>
          <w:t xml:space="preserve">, </w:t>
        </w:r>
      </w:ins>
      <w:ins w:id="189" w:author="Sylvia A Alva" w:date="2018-04-16T15:40:00Z">
        <w:r w:rsidR="00E431EB">
          <w:rPr>
            <w:rFonts w:ascii="Arial" w:hAnsi="Arial" w:cs="Arial"/>
          </w:rPr>
          <w:t xml:space="preserve">the Academic Affairs Committee of the </w:t>
        </w:r>
      </w:ins>
      <w:del w:id="190" w:author="Sylvia A Alva" w:date="2018-04-16T15:34:00Z">
        <w:r w:rsidR="00B4674D" w:rsidRPr="00AE649B" w:rsidDel="00CA6201">
          <w:rPr>
            <w:rFonts w:ascii="Arial" w:hAnsi="Arial" w:cs="Arial"/>
          </w:rPr>
          <w:delText xml:space="preserve">the </w:delText>
        </w:r>
      </w:del>
      <w:r w:rsidR="00B4674D" w:rsidRPr="00AE649B">
        <w:rPr>
          <w:rFonts w:ascii="Arial" w:hAnsi="Arial" w:cs="Arial"/>
        </w:rPr>
        <w:t xml:space="preserve">Academic Senate, </w:t>
      </w:r>
      <w:ins w:id="191" w:author="Sylvia A Alva" w:date="2018-04-16T15:42:00Z">
        <w:r w:rsidR="00E431EB">
          <w:rPr>
            <w:rFonts w:ascii="Arial" w:hAnsi="Arial" w:cs="Arial"/>
          </w:rPr>
          <w:t xml:space="preserve">and </w:t>
        </w:r>
      </w:ins>
      <w:ins w:id="192" w:author="Sylvia A Alva" w:date="2018-04-16T15:40:00Z">
        <w:r w:rsidR="00E431EB">
          <w:rPr>
            <w:rFonts w:ascii="Arial" w:hAnsi="Arial" w:cs="Arial"/>
          </w:rPr>
          <w:t xml:space="preserve">the Academic Senate.  </w:t>
        </w:r>
      </w:ins>
      <w:ins w:id="193" w:author="Sylvia A Alva" w:date="2018-04-16T15:42:00Z">
        <w:r w:rsidR="00E431EB">
          <w:rPr>
            <w:rFonts w:ascii="Arial" w:hAnsi="Arial" w:cs="Arial"/>
          </w:rPr>
          <w:t>The recommendation of the Academic Senate shall be submitted to the President for final decision</w:t>
        </w:r>
      </w:ins>
      <w:del w:id="194" w:author="Sylvia A Alva" w:date="2018-04-16T15:35:00Z">
        <w:r w:rsidR="00B4674D" w:rsidRPr="00AE649B" w:rsidDel="00CA6201">
          <w:rPr>
            <w:rFonts w:ascii="Arial" w:hAnsi="Arial" w:cs="Arial"/>
          </w:rPr>
          <w:delText>the Provo</w:delText>
        </w:r>
      </w:del>
      <w:ins w:id="195" w:author="Sylvia A Alva" w:date="2018-04-16T15:42:00Z">
        <w:r w:rsidR="00E431EB">
          <w:rPr>
            <w:rFonts w:ascii="Arial" w:hAnsi="Arial" w:cs="Arial"/>
          </w:rPr>
          <w:t xml:space="preserve">.  </w:t>
        </w:r>
      </w:ins>
      <w:del w:id="196" w:author="Sylvia A Alva" w:date="2018-04-16T15:35:00Z">
        <w:r w:rsidR="00B4674D" w:rsidRPr="00AE649B" w:rsidDel="00CA6201">
          <w:rPr>
            <w:rFonts w:ascii="Arial" w:hAnsi="Arial" w:cs="Arial"/>
          </w:rPr>
          <w:delText xml:space="preserve">st </w:delText>
        </w:r>
      </w:del>
      <w:del w:id="197" w:author="Sylvia A Alva" w:date="2018-04-16T15:42:00Z">
        <w:r w:rsidR="00B4674D" w:rsidRPr="00AE649B" w:rsidDel="00E431EB">
          <w:rPr>
            <w:rFonts w:ascii="Arial" w:hAnsi="Arial" w:cs="Arial"/>
          </w:rPr>
          <w:delText xml:space="preserve">and </w:delText>
        </w:r>
      </w:del>
      <w:del w:id="198" w:author="Sylvia A Alva" w:date="2018-04-16T15:35:00Z">
        <w:r w:rsidR="00B4674D" w:rsidRPr="00AE649B" w:rsidDel="00CA6201">
          <w:rPr>
            <w:rFonts w:ascii="Arial" w:hAnsi="Arial" w:cs="Arial"/>
          </w:rPr>
          <w:delText xml:space="preserve">the </w:delText>
        </w:r>
      </w:del>
      <w:del w:id="199" w:author="Sylvia A Alva" w:date="2018-04-16T15:42:00Z">
        <w:r w:rsidR="00B4674D" w:rsidRPr="00AE649B" w:rsidDel="00E431EB">
          <w:rPr>
            <w:rFonts w:ascii="Arial" w:hAnsi="Arial" w:cs="Arial"/>
          </w:rPr>
          <w:delText xml:space="preserve">President. </w:delText>
        </w:r>
      </w:del>
      <w:r w:rsidR="00B4674D" w:rsidRPr="00AE649B">
        <w:rPr>
          <w:rFonts w:ascii="Arial" w:hAnsi="Arial" w:cs="Arial"/>
        </w:rPr>
        <w:t xml:space="preserve">While every effort should be made to complete this process within one calendar year from the initial recommendation, as outlined by the Curriculum Schedule, failure to do so will not impact the ultimate outcome. </w:t>
      </w:r>
    </w:p>
    <w:p w14:paraId="398E342A" w14:textId="77777777" w:rsidR="00B4674D" w:rsidRPr="00AE649B" w:rsidRDefault="00B4674D" w:rsidP="00B4674D">
      <w:pPr>
        <w:spacing w:after="120"/>
        <w:ind w:left="720" w:hanging="360"/>
        <w:rPr>
          <w:rFonts w:ascii="Arial" w:hAnsi="Arial" w:cs="Arial"/>
        </w:rPr>
      </w:pPr>
      <w:r w:rsidRPr="00AE649B">
        <w:rPr>
          <w:rFonts w:ascii="Arial" w:hAnsi="Arial" w:cs="Arial"/>
        </w:rPr>
        <w:t>A.</w:t>
      </w:r>
      <w:r w:rsidRPr="00AE649B">
        <w:rPr>
          <w:rFonts w:ascii="Arial" w:hAnsi="Arial" w:cs="Arial"/>
        </w:rPr>
        <w:tab/>
        <w:t xml:space="preserve">Recommendation to </w:t>
      </w:r>
      <w:r>
        <w:rPr>
          <w:rFonts w:ascii="Arial" w:hAnsi="Arial" w:cs="Arial"/>
        </w:rPr>
        <w:t>separate a department into two or more departments</w:t>
      </w:r>
      <w:r w:rsidRPr="00AE649B">
        <w:rPr>
          <w:rFonts w:ascii="Arial" w:hAnsi="Arial" w:cs="Arial"/>
        </w:rPr>
        <w:t xml:space="preserve"> may be initiated by the department faculty, or by the college dean or Provost.</w:t>
      </w:r>
    </w:p>
    <w:p w14:paraId="1F73F65E" w14:textId="77777777" w:rsidR="00B4674D" w:rsidRPr="00AE649B" w:rsidRDefault="00B4674D" w:rsidP="00B4674D">
      <w:pPr>
        <w:spacing w:after="120"/>
        <w:ind w:left="1080" w:hanging="360"/>
        <w:rPr>
          <w:rFonts w:ascii="Arial" w:hAnsi="Arial" w:cs="Arial"/>
        </w:rPr>
      </w:pPr>
      <w:r w:rsidRPr="00AE649B">
        <w:rPr>
          <w:rFonts w:ascii="Arial" w:hAnsi="Arial" w:cs="Arial"/>
        </w:rPr>
        <w:t>1.</w:t>
      </w:r>
      <w:r w:rsidRPr="00AE649B">
        <w:rPr>
          <w:rFonts w:ascii="Arial" w:hAnsi="Arial" w:cs="Arial"/>
        </w:rPr>
        <w:tab/>
        <w:t>When the recommendation is made by the Provost or the co</w:t>
      </w:r>
      <w:r>
        <w:rPr>
          <w:rFonts w:ascii="Arial" w:hAnsi="Arial" w:cs="Arial"/>
        </w:rPr>
        <w:t>llege dean responsible for the department</w:t>
      </w:r>
      <w:r w:rsidRPr="00AE649B">
        <w:rPr>
          <w:rFonts w:ascii="Arial" w:hAnsi="Arial" w:cs="Arial"/>
        </w:rPr>
        <w:t xml:space="preserve">, the Provost shall forward a recommendation to the Office of Academic Programs, which will prepare a referral to the Academic Senate.  The Office of Academic Programs shall be responsible for distributing consultation forms to the department and college dean, the associate deans of the other colleges, and to other interested parties.  If the department chooses to contest the recommendation, it shall be given a period of one academic quarter, excluding summer, following receipt of the consultation form from the Office of Academic Programs to submit a response. </w:t>
      </w:r>
    </w:p>
    <w:p w14:paraId="3EBF3616" w14:textId="125D8432" w:rsidR="00B4674D" w:rsidRPr="00AE649B" w:rsidRDefault="00B4674D" w:rsidP="00B4674D">
      <w:pPr>
        <w:spacing w:after="120"/>
        <w:ind w:left="1080" w:hanging="360"/>
        <w:rPr>
          <w:rFonts w:ascii="Arial" w:hAnsi="Arial" w:cs="Arial"/>
        </w:rPr>
      </w:pPr>
      <w:r w:rsidRPr="00AE649B">
        <w:rPr>
          <w:rFonts w:ascii="Arial" w:hAnsi="Arial" w:cs="Arial"/>
        </w:rPr>
        <w:t>2.</w:t>
      </w:r>
      <w:r w:rsidRPr="00AE649B">
        <w:rPr>
          <w:rFonts w:ascii="Arial" w:hAnsi="Arial" w:cs="Arial"/>
        </w:rPr>
        <w:tab/>
        <w:t xml:space="preserve">When the program or department faculty recommend </w:t>
      </w:r>
      <w:del w:id="200" w:author="Faye L. Wachs" w:date="2018-04-29T14:58:00Z">
        <w:r w:rsidRPr="00AE649B" w:rsidDel="0041329F">
          <w:rPr>
            <w:rFonts w:ascii="Arial" w:hAnsi="Arial" w:cs="Arial"/>
          </w:rPr>
          <w:delText>discontinuance of their</w:delText>
        </w:r>
      </w:del>
      <w:ins w:id="201" w:author="Faye L. Wachs" w:date="2018-04-29T14:58:00Z">
        <w:r w:rsidR="0041329F">
          <w:rPr>
            <w:rFonts w:ascii="Arial" w:hAnsi="Arial" w:cs="Arial"/>
          </w:rPr>
          <w:t>division of a department</w:t>
        </w:r>
      </w:ins>
      <w:del w:id="202" w:author="Faye L. Wachs" w:date="2018-04-29T14:58:00Z">
        <w:r w:rsidRPr="00AE649B" w:rsidDel="0041329F">
          <w:rPr>
            <w:rFonts w:ascii="Arial" w:hAnsi="Arial" w:cs="Arial"/>
          </w:rPr>
          <w:delText xml:space="preserve"> program</w:delText>
        </w:r>
      </w:del>
      <w:r w:rsidRPr="00AE649B">
        <w:rPr>
          <w:rFonts w:ascii="Arial" w:hAnsi="Arial" w:cs="Arial"/>
        </w:rPr>
        <w:t xml:space="preserve">, the recommendation shall be submitted via the department to the College Curriculum Committee and to the dean for endorsement. The associate dean shall be responsible for consultation. The dean shall forward the proposal with a recommendation, to the Provost who shall forward the proposal, again with a recommendation, to the Office of Academic Programs.  The Office of Academic Programs shall prepare a referral to the Academic Senate for consideration.   </w:t>
      </w:r>
    </w:p>
    <w:p w14:paraId="488ABDD6" w14:textId="77777777" w:rsidR="00B4674D" w:rsidRPr="00AE649B" w:rsidRDefault="00B4674D" w:rsidP="00B4674D">
      <w:pPr>
        <w:spacing w:after="120"/>
        <w:ind w:left="1080" w:hanging="360"/>
        <w:rPr>
          <w:rFonts w:ascii="Arial" w:hAnsi="Arial" w:cs="Arial"/>
        </w:rPr>
      </w:pPr>
      <w:r w:rsidRPr="00AE649B">
        <w:rPr>
          <w:rFonts w:ascii="Arial" w:hAnsi="Arial" w:cs="Arial"/>
        </w:rPr>
        <w:t>3.</w:t>
      </w:r>
      <w:r w:rsidRPr="00AE649B">
        <w:rPr>
          <w:rFonts w:ascii="Arial" w:hAnsi="Arial" w:cs="Arial"/>
        </w:rPr>
        <w:tab/>
        <w:t xml:space="preserve"> Each recommendation must be accompanied by documentation that indicates specific reasons for </w:t>
      </w:r>
      <w:r>
        <w:rPr>
          <w:rFonts w:ascii="Arial" w:hAnsi="Arial" w:cs="Arial"/>
        </w:rPr>
        <w:t>separation</w:t>
      </w:r>
      <w:r w:rsidRPr="00AE649B">
        <w:rPr>
          <w:rFonts w:ascii="Arial" w:hAnsi="Arial" w:cs="Arial"/>
        </w:rPr>
        <w:t xml:space="preserve"> based on the decision variables above. </w:t>
      </w:r>
    </w:p>
    <w:p w14:paraId="0DA19E66" w14:textId="28A51E4C" w:rsidR="00B4674D" w:rsidRPr="00AE649B" w:rsidRDefault="00B4674D" w:rsidP="00B4674D">
      <w:pPr>
        <w:spacing w:after="120"/>
        <w:ind w:left="1080" w:hanging="360"/>
        <w:rPr>
          <w:rFonts w:ascii="Arial" w:hAnsi="Arial" w:cs="Arial"/>
        </w:rPr>
      </w:pPr>
      <w:r w:rsidRPr="00AE649B">
        <w:rPr>
          <w:rFonts w:ascii="Arial" w:hAnsi="Arial" w:cs="Arial"/>
        </w:rPr>
        <w:t>4.</w:t>
      </w:r>
      <w:r w:rsidRPr="00AE649B">
        <w:rPr>
          <w:rFonts w:ascii="Arial" w:hAnsi="Arial" w:cs="Arial"/>
        </w:rPr>
        <w:tab/>
        <w:t xml:space="preserve"> Each recommendation must include information regarding the potential effect on the </w:t>
      </w:r>
      <w:ins w:id="203" w:author="Faye L. Wachs" w:date="2018-04-29T14:59:00Z">
        <w:r w:rsidR="0041329F">
          <w:rPr>
            <w:rFonts w:ascii="Arial" w:hAnsi="Arial" w:cs="Arial"/>
          </w:rPr>
          <w:t xml:space="preserve">budget, including </w:t>
        </w:r>
      </w:ins>
      <w:r w:rsidRPr="00AE649B">
        <w:rPr>
          <w:rFonts w:ascii="Arial" w:hAnsi="Arial" w:cs="Arial"/>
        </w:rPr>
        <w:t xml:space="preserve">future employment status of faculty and staff in the </w:t>
      </w:r>
      <w:r>
        <w:rPr>
          <w:rFonts w:ascii="Arial" w:hAnsi="Arial" w:cs="Arial"/>
        </w:rPr>
        <w:t>department(s)</w:t>
      </w:r>
      <w:r w:rsidRPr="00AE649B">
        <w:rPr>
          <w:rFonts w:ascii="Arial" w:hAnsi="Arial" w:cs="Arial"/>
        </w:rPr>
        <w:t xml:space="preserve">. </w:t>
      </w:r>
    </w:p>
    <w:p w14:paraId="0C4678DD" w14:textId="77777777" w:rsidR="00B4674D" w:rsidRPr="00AE649B" w:rsidRDefault="00B4674D" w:rsidP="00B4674D">
      <w:pPr>
        <w:spacing w:after="120"/>
        <w:ind w:left="1080" w:hanging="360"/>
        <w:rPr>
          <w:rFonts w:ascii="Arial" w:hAnsi="Arial" w:cs="Arial"/>
        </w:rPr>
      </w:pPr>
      <w:r w:rsidRPr="00AE649B">
        <w:rPr>
          <w:rFonts w:ascii="Arial" w:hAnsi="Arial" w:cs="Arial"/>
        </w:rPr>
        <w:t>5.</w:t>
      </w:r>
      <w:r w:rsidRPr="00AE649B">
        <w:rPr>
          <w:rFonts w:ascii="Arial" w:hAnsi="Arial" w:cs="Arial"/>
        </w:rPr>
        <w:tab/>
        <w:t xml:space="preserve"> The Academic Programs Committee, as delegated by the Academic Senate, shall review the relevant documents and consult, as appropriate, with relevant individuals or bodies on campus before making its recommendation to the Academic Senate.  The Academic Senate shall review the proposal and indicate approval or denial of the recommendation.</w:t>
      </w:r>
    </w:p>
    <w:p w14:paraId="0697668B" w14:textId="77777777" w:rsidR="00B4674D" w:rsidRDefault="00B4674D" w:rsidP="00B4674D">
      <w:pPr>
        <w:spacing w:after="120"/>
        <w:ind w:left="1080" w:hanging="360"/>
        <w:rPr>
          <w:ins w:id="204" w:author="Faye L. Wachs" w:date="2018-04-29T15:00:00Z"/>
          <w:rFonts w:ascii="Arial" w:hAnsi="Arial" w:cs="Arial"/>
        </w:rPr>
      </w:pPr>
      <w:r w:rsidRPr="00AE649B">
        <w:rPr>
          <w:rFonts w:ascii="Arial" w:hAnsi="Arial" w:cs="Arial"/>
        </w:rPr>
        <w:t>6.</w:t>
      </w:r>
      <w:r w:rsidRPr="00AE649B">
        <w:rPr>
          <w:rFonts w:ascii="Arial" w:hAnsi="Arial" w:cs="Arial"/>
        </w:rPr>
        <w:tab/>
        <w:t xml:space="preserve"> The President shall review the proposal and indicate approval or denial of the recommendation. </w:t>
      </w:r>
    </w:p>
    <w:p w14:paraId="21F1A32C" w14:textId="69250B4D" w:rsidR="0041329F" w:rsidRPr="00AE649B" w:rsidRDefault="0041329F">
      <w:pPr>
        <w:spacing w:after="120"/>
        <w:rPr>
          <w:rFonts w:ascii="Arial" w:hAnsi="Arial" w:cs="Arial"/>
        </w:rPr>
        <w:pPrChange w:id="205" w:author="Faye L. Wachs" w:date="2018-04-29T15:00:00Z">
          <w:pPr>
            <w:spacing w:after="120"/>
            <w:ind w:left="1080" w:hanging="360"/>
          </w:pPr>
        </w:pPrChange>
      </w:pPr>
      <w:ins w:id="206" w:author="Faye L. Wachs" w:date="2018-04-29T15:00:00Z">
        <w:r>
          <w:rPr>
            <w:rFonts w:ascii="Arial" w:hAnsi="Arial" w:cs="Arial"/>
          </w:rPr>
          <w:t>B.  The Plan of Separation</w:t>
        </w:r>
      </w:ins>
    </w:p>
    <w:p w14:paraId="79459512" w14:textId="43DA5253" w:rsidR="00B4674D" w:rsidRPr="00AE649B" w:rsidDel="005D044C" w:rsidRDefault="00B4674D" w:rsidP="00B4674D">
      <w:pPr>
        <w:spacing w:after="120"/>
        <w:ind w:left="1080" w:hanging="360"/>
        <w:rPr>
          <w:del w:id="207" w:author="Faye L. Wachs" w:date="2018-04-18T15:44:00Z"/>
          <w:rFonts w:ascii="Arial" w:hAnsi="Arial" w:cs="Arial"/>
        </w:rPr>
      </w:pPr>
      <w:commentRangeStart w:id="208"/>
      <w:del w:id="209" w:author="Faye L. Wachs" w:date="2018-04-18T15:44:00Z">
        <w:r w:rsidRPr="00AE649B" w:rsidDel="005D044C">
          <w:rPr>
            <w:rFonts w:ascii="Arial" w:hAnsi="Arial" w:cs="Arial"/>
          </w:rPr>
          <w:delText>7.</w:delText>
        </w:r>
        <w:r w:rsidRPr="00AE649B" w:rsidDel="005D044C">
          <w:rPr>
            <w:rFonts w:ascii="Arial" w:hAnsi="Arial" w:cs="Arial"/>
          </w:rPr>
          <w:tab/>
          <w:delText>If the recommendation is approved, the Office of Academic Programs shall forward it to the Chancellor.</w:delText>
        </w:r>
        <w:commentRangeEnd w:id="208"/>
        <w:r w:rsidR="007F4957" w:rsidDel="005D044C">
          <w:rPr>
            <w:rStyle w:val="CommentReference"/>
          </w:rPr>
          <w:commentReference w:id="208"/>
        </w:r>
      </w:del>
    </w:p>
    <w:p w14:paraId="7D74C4AD" w14:textId="7F5CB966" w:rsidR="00B4674D" w:rsidRPr="00AE649B" w:rsidDel="0041329F" w:rsidRDefault="00B4674D" w:rsidP="00B4674D">
      <w:pPr>
        <w:spacing w:after="120"/>
        <w:ind w:left="720" w:hanging="360"/>
        <w:rPr>
          <w:del w:id="210" w:author="Faye L. Wachs" w:date="2018-04-29T14:59:00Z"/>
          <w:rFonts w:ascii="Arial" w:eastAsia="Calibri" w:hAnsi="Arial" w:cs="Arial"/>
        </w:rPr>
      </w:pPr>
      <w:del w:id="211" w:author="Faye L. Wachs" w:date="2018-04-29T14:59:00Z">
        <w:r w:rsidRPr="00AE649B" w:rsidDel="0041329F">
          <w:rPr>
            <w:rFonts w:ascii="Arial" w:hAnsi="Arial" w:cs="Arial"/>
          </w:rPr>
          <w:delText>B.</w:delText>
        </w:r>
        <w:r w:rsidRPr="00AE649B" w:rsidDel="0041329F">
          <w:rPr>
            <w:rFonts w:ascii="Arial" w:hAnsi="Arial" w:cs="Arial"/>
          </w:rPr>
          <w:tab/>
        </w:r>
        <w:commentRangeStart w:id="212"/>
        <w:r w:rsidRPr="00AE649B" w:rsidDel="0041329F">
          <w:rPr>
            <w:rFonts w:ascii="Arial" w:hAnsi="Arial" w:cs="Arial"/>
          </w:rPr>
          <w:delText xml:space="preserve">If a </w:delText>
        </w:r>
        <w:r w:rsidDel="0041329F">
          <w:rPr>
            <w:rFonts w:ascii="Arial" w:hAnsi="Arial" w:cs="Arial"/>
          </w:rPr>
          <w:delText>department</w:delText>
        </w:r>
        <w:r w:rsidRPr="00AE649B" w:rsidDel="0041329F">
          <w:rPr>
            <w:rFonts w:ascii="Arial" w:hAnsi="Arial" w:cs="Arial"/>
          </w:rPr>
          <w:delText xml:space="preserve"> is to be </w:delText>
        </w:r>
        <w:r w:rsidDel="0041329F">
          <w:rPr>
            <w:rFonts w:ascii="Arial" w:hAnsi="Arial" w:cs="Arial"/>
          </w:rPr>
          <w:delText>separated into two or more departments</w:delText>
        </w:r>
        <w:r w:rsidRPr="00AE649B" w:rsidDel="0041329F">
          <w:rPr>
            <w:rFonts w:ascii="Arial" w:hAnsi="Arial" w:cs="Arial"/>
          </w:rPr>
          <w:delText xml:space="preserve">, </w:delText>
        </w:r>
        <w:r w:rsidRPr="00AE649B" w:rsidDel="0041329F">
          <w:rPr>
            <w:rFonts w:ascii="Arial" w:eastAsia="Calibri" w:hAnsi="Arial" w:cs="Arial"/>
          </w:rPr>
          <w:delText xml:space="preserve">the department </w:delText>
        </w:r>
        <w:r w:rsidDel="0041329F">
          <w:rPr>
            <w:rFonts w:ascii="Arial" w:eastAsia="Calibri" w:hAnsi="Arial" w:cs="Arial"/>
          </w:rPr>
          <w:delText xml:space="preserve">proposing to split </w:delText>
        </w:r>
        <w:r w:rsidRPr="00AE649B" w:rsidDel="0041329F">
          <w:rPr>
            <w:rFonts w:ascii="Arial" w:eastAsia="Calibri" w:hAnsi="Arial" w:cs="Arial"/>
          </w:rPr>
          <w:delText xml:space="preserve">shall develop a plan to </w:delText>
        </w:r>
        <w:r w:rsidDel="0041329F">
          <w:rPr>
            <w:rFonts w:ascii="Arial" w:eastAsia="Calibri" w:hAnsi="Arial" w:cs="Arial"/>
          </w:rPr>
          <w:delText>split the department</w:delText>
        </w:r>
        <w:r w:rsidRPr="00AE649B" w:rsidDel="0041329F">
          <w:rPr>
            <w:rFonts w:ascii="Arial" w:eastAsia="Calibri" w:hAnsi="Arial" w:cs="Arial"/>
          </w:rPr>
          <w:delText xml:space="preserve"> within one academic </w:delText>
        </w:r>
        <w:r w:rsidDel="0041329F">
          <w:rPr>
            <w:rFonts w:ascii="Arial" w:eastAsia="Calibri" w:hAnsi="Arial" w:cs="Arial"/>
          </w:rPr>
          <w:delText>year</w:delText>
        </w:r>
        <w:r w:rsidRPr="00AE649B" w:rsidDel="0041329F">
          <w:rPr>
            <w:rFonts w:ascii="Arial" w:eastAsia="Calibri" w:hAnsi="Arial" w:cs="Arial"/>
          </w:rPr>
          <w:delText xml:space="preserve">, excluding summer, after the Chancellor has commented on the </w:delText>
        </w:r>
        <w:r w:rsidDel="0041329F">
          <w:rPr>
            <w:rFonts w:ascii="Arial" w:eastAsia="Calibri" w:hAnsi="Arial" w:cs="Arial"/>
          </w:rPr>
          <w:delText>separation</w:delText>
        </w:r>
        <w:r w:rsidRPr="00AE649B" w:rsidDel="0041329F">
          <w:rPr>
            <w:rFonts w:ascii="Arial" w:eastAsia="Calibri" w:hAnsi="Arial" w:cs="Arial"/>
          </w:rPr>
          <w:delText xml:space="preserve">.  It shall include roadmaps that allow students to continue on a reasonable path to a degree. </w:delText>
        </w:r>
        <w:commentRangeEnd w:id="212"/>
        <w:r w:rsidR="007F4957" w:rsidDel="0041329F">
          <w:rPr>
            <w:rStyle w:val="CommentReference"/>
          </w:rPr>
          <w:commentReference w:id="212"/>
        </w:r>
      </w:del>
    </w:p>
    <w:p w14:paraId="03AA2BD8" w14:textId="77777777" w:rsidR="00B4674D" w:rsidRPr="00AE649B" w:rsidRDefault="00B4674D" w:rsidP="00B4674D">
      <w:pPr>
        <w:numPr>
          <w:ilvl w:val="0"/>
          <w:numId w:val="28"/>
        </w:numPr>
        <w:spacing w:after="120" w:line="276" w:lineRule="auto"/>
        <w:contextualSpacing/>
        <w:rPr>
          <w:rFonts w:ascii="Arial" w:eastAsia="Calibri" w:hAnsi="Arial" w:cs="Arial"/>
        </w:rPr>
      </w:pPr>
      <w:r w:rsidRPr="00AE649B">
        <w:rPr>
          <w:rFonts w:ascii="Arial" w:eastAsia="Calibri" w:hAnsi="Arial" w:cs="Arial"/>
        </w:rPr>
        <w:t>The plan shall include the following dates:</w:t>
      </w:r>
    </w:p>
    <w:p w14:paraId="3260AED9" w14:textId="77777777" w:rsidR="00B4674D" w:rsidRPr="00AE649B" w:rsidRDefault="00B4674D" w:rsidP="00B4674D">
      <w:pPr>
        <w:tabs>
          <w:tab w:val="left" w:pos="1440"/>
        </w:tabs>
        <w:spacing w:after="120"/>
        <w:ind w:left="1440" w:hanging="360"/>
        <w:rPr>
          <w:rFonts w:ascii="Arial" w:hAnsi="Arial" w:cs="Arial"/>
        </w:rPr>
      </w:pPr>
      <w:r w:rsidRPr="00AE649B">
        <w:rPr>
          <w:rFonts w:ascii="Arial" w:hAnsi="Arial" w:cs="Arial"/>
        </w:rPr>
        <w:t>a.</w:t>
      </w:r>
      <w:r w:rsidRPr="00AE649B">
        <w:rPr>
          <w:rFonts w:ascii="Arial" w:hAnsi="Arial" w:cs="Arial"/>
        </w:rPr>
        <w:tab/>
        <w:t xml:space="preserve">The date after which </w:t>
      </w:r>
      <w:r>
        <w:rPr>
          <w:rFonts w:ascii="Arial" w:hAnsi="Arial" w:cs="Arial"/>
        </w:rPr>
        <w:t>the departments will function as separate departments</w:t>
      </w:r>
      <w:r w:rsidRPr="00AE649B">
        <w:rPr>
          <w:rFonts w:ascii="Arial" w:hAnsi="Arial" w:cs="Arial"/>
        </w:rPr>
        <w:t xml:space="preserve">; </w:t>
      </w:r>
    </w:p>
    <w:p w14:paraId="42208935" w14:textId="77777777" w:rsidR="00B4674D" w:rsidRPr="00AE649B" w:rsidRDefault="00B4674D" w:rsidP="00B4674D">
      <w:pPr>
        <w:tabs>
          <w:tab w:val="left" w:pos="1440"/>
        </w:tabs>
        <w:spacing w:after="120"/>
        <w:rPr>
          <w:rFonts w:ascii="Arial" w:hAnsi="Arial" w:cs="Arial"/>
        </w:rPr>
      </w:pPr>
      <w:r w:rsidRPr="00AE649B">
        <w:rPr>
          <w:rFonts w:ascii="Arial" w:hAnsi="Arial" w:cs="Arial"/>
        </w:rPr>
        <w:lastRenderedPageBreak/>
        <w:t xml:space="preserve"> </w:t>
      </w:r>
    </w:p>
    <w:p w14:paraId="753C8FF1" w14:textId="2FD18182" w:rsidR="00B4674D" w:rsidRPr="00AE649B" w:rsidRDefault="00B4674D" w:rsidP="00B4674D">
      <w:pPr>
        <w:numPr>
          <w:ilvl w:val="0"/>
          <w:numId w:val="28"/>
        </w:numPr>
        <w:tabs>
          <w:tab w:val="left" w:pos="670"/>
          <w:tab w:val="left" w:pos="1244"/>
          <w:tab w:val="left" w:pos="1723"/>
          <w:tab w:val="left" w:pos="2297"/>
        </w:tabs>
        <w:spacing w:after="200" w:line="276" w:lineRule="auto"/>
        <w:contextualSpacing/>
        <w:rPr>
          <w:rFonts w:ascii="Arial" w:hAnsi="Arial" w:cs="Arial"/>
        </w:rPr>
      </w:pPr>
      <w:r w:rsidRPr="00AE649B">
        <w:rPr>
          <w:rFonts w:ascii="Arial" w:hAnsi="Arial" w:cs="Arial"/>
        </w:rPr>
        <w:t>It will be the responsibility of academic department</w:t>
      </w:r>
      <w:r>
        <w:rPr>
          <w:rFonts w:ascii="Arial" w:hAnsi="Arial" w:cs="Arial"/>
        </w:rPr>
        <w:t>(</w:t>
      </w:r>
      <w:r w:rsidRPr="00AE649B">
        <w:rPr>
          <w:rFonts w:ascii="Arial" w:hAnsi="Arial" w:cs="Arial"/>
        </w:rPr>
        <w:t>s</w:t>
      </w:r>
      <w:r>
        <w:rPr>
          <w:rFonts w:ascii="Arial" w:hAnsi="Arial" w:cs="Arial"/>
        </w:rPr>
        <w:t>)</w:t>
      </w:r>
      <w:r w:rsidRPr="00AE649B">
        <w:rPr>
          <w:rFonts w:ascii="Arial" w:hAnsi="Arial" w:cs="Arial"/>
        </w:rPr>
        <w:t xml:space="preserve"> to advise students currently enrolled in the </w:t>
      </w:r>
      <w:r>
        <w:rPr>
          <w:rFonts w:ascii="Arial" w:hAnsi="Arial" w:cs="Arial"/>
        </w:rPr>
        <w:t>department</w:t>
      </w:r>
      <w:r w:rsidRPr="00AE649B">
        <w:rPr>
          <w:rFonts w:ascii="Arial" w:hAnsi="Arial" w:cs="Arial"/>
        </w:rPr>
        <w:t xml:space="preserve">, as well as students who have recently applied for admission to </w:t>
      </w:r>
      <w:del w:id="213" w:author="Faye L. Wachs" w:date="2018-04-29T15:00:00Z">
        <w:r w:rsidRPr="00AE649B" w:rsidDel="0041329F">
          <w:rPr>
            <w:rFonts w:ascii="Arial" w:hAnsi="Arial" w:cs="Arial"/>
          </w:rPr>
          <w:delText xml:space="preserve">the </w:delText>
        </w:r>
      </w:del>
      <w:r w:rsidRPr="00AE649B">
        <w:rPr>
          <w:rFonts w:ascii="Arial" w:hAnsi="Arial" w:cs="Arial"/>
        </w:rPr>
        <w:t>program</w:t>
      </w:r>
      <w:ins w:id="214" w:author="Faye L. Wachs" w:date="2018-04-29T15:00:00Z">
        <w:r w:rsidR="0041329F">
          <w:rPr>
            <w:rFonts w:ascii="Arial" w:hAnsi="Arial" w:cs="Arial"/>
          </w:rPr>
          <w:t>s housed by the department(s)</w:t>
        </w:r>
      </w:ins>
      <w:r w:rsidRPr="00AE649B">
        <w:rPr>
          <w:rFonts w:ascii="Arial" w:hAnsi="Arial" w:cs="Arial"/>
        </w:rPr>
        <w:t xml:space="preserve">. </w:t>
      </w:r>
    </w:p>
    <w:p w14:paraId="2F6AFAA7" w14:textId="77777777" w:rsidR="00B4674D" w:rsidRPr="00AE649B" w:rsidRDefault="00B4674D" w:rsidP="00B4674D">
      <w:pPr>
        <w:tabs>
          <w:tab w:val="left" w:pos="670"/>
          <w:tab w:val="left" w:pos="1244"/>
          <w:tab w:val="left" w:pos="1723"/>
          <w:tab w:val="left" w:pos="2297"/>
        </w:tabs>
        <w:ind w:left="1080"/>
        <w:contextualSpacing/>
        <w:rPr>
          <w:rFonts w:ascii="Arial" w:hAnsi="Arial" w:cs="Arial"/>
        </w:rPr>
      </w:pPr>
    </w:p>
    <w:p w14:paraId="361E93F0" w14:textId="58C17897" w:rsidR="00B4674D" w:rsidRPr="00AE649B" w:rsidRDefault="00B4674D" w:rsidP="00B4674D">
      <w:pPr>
        <w:numPr>
          <w:ilvl w:val="0"/>
          <w:numId w:val="28"/>
        </w:numPr>
        <w:tabs>
          <w:tab w:val="left" w:pos="670"/>
          <w:tab w:val="left" w:pos="1244"/>
          <w:tab w:val="left" w:pos="1723"/>
          <w:tab w:val="left" w:pos="2297"/>
        </w:tabs>
        <w:spacing w:after="200" w:line="276" w:lineRule="auto"/>
        <w:contextualSpacing/>
        <w:rPr>
          <w:rFonts w:ascii="Arial" w:hAnsi="Arial" w:cs="Arial"/>
        </w:rPr>
      </w:pPr>
      <w:r w:rsidRPr="00AE649B">
        <w:rPr>
          <w:rFonts w:ascii="Arial" w:hAnsi="Arial" w:cs="Arial"/>
        </w:rPr>
        <w:t xml:space="preserve">The Office of Academic Programs shall be responsible for </w:t>
      </w:r>
      <w:ins w:id="215" w:author="Sylvia A Alva" w:date="2018-04-16T15:50:00Z">
        <w:r w:rsidR="0025445E">
          <w:rPr>
            <w:rFonts w:ascii="Arial" w:hAnsi="Arial" w:cs="Arial"/>
          </w:rPr>
          <w:t xml:space="preserve">notifying campus stakeholders </w:t>
        </w:r>
      </w:ins>
      <w:commentRangeStart w:id="216"/>
      <w:commentRangeStart w:id="217"/>
      <w:del w:id="218" w:author="Sylvia A Alva" w:date="2018-04-16T15:51:00Z">
        <w:r w:rsidRPr="00AE649B" w:rsidDel="0025445E">
          <w:rPr>
            <w:rFonts w:ascii="Arial" w:hAnsi="Arial" w:cs="Arial"/>
          </w:rPr>
          <w:delText xml:space="preserve">coordinating the </w:delText>
        </w:r>
        <w:r w:rsidDel="0025445E">
          <w:rPr>
            <w:rFonts w:ascii="Arial" w:hAnsi="Arial" w:cs="Arial"/>
          </w:rPr>
          <w:delText xml:space="preserve">separation </w:delText>
        </w:r>
        <w:r w:rsidRPr="00AE649B" w:rsidDel="0025445E">
          <w:rPr>
            <w:rFonts w:ascii="Arial" w:hAnsi="Arial" w:cs="Arial"/>
          </w:rPr>
          <w:delText>with</w:delText>
        </w:r>
        <w:commentRangeEnd w:id="216"/>
        <w:r w:rsidR="0025445E" w:rsidDel="0025445E">
          <w:rPr>
            <w:rStyle w:val="CommentReference"/>
          </w:rPr>
          <w:commentReference w:id="216"/>
        </w:r>
        <w:commentRangeEnd w:id="217"/>
        <w:r w:rsidR="0025445E" w:rsidDel="0025445E">
          <w:rPr>
            <w:rStyle w:val="CommentReference"/>
          </w:rPr>
          <w:commentReference w:id="217"/>
        </w:r>
        <w:r w:rsidRPr="00AE649B" w:rsidDel="0025445E">
          <w:rPr>
            <w:rFonts w:ascii="Arial" w:hAnsi="Arial" w:cs="Arial"/>
          </w:rPr>
          <w:delText xml:space="preserve"> the Admissions Office, the Registrar’s Office, and Institutional Research &amp; Academic Resources, </w:delText>
        </w:r>
      </w:del>
      <w:r w:rsidRPr="00AE649B">
        <w:rPr>
          <w:rFonts w:ascii="Arial" w:hAnsi="Arial" w:cs="Arial"/>
        </w:rPr>
        <w:t>and other interested parties on campus</w:t>
      </w:r>
      <w:ins w:id="219" w:author="Sylvia A Alva" w:date="2018-04-16T15:51:00Z">
        <w:r w:rsidR="0025445E">
          <w:rPr>
            <w:rFonts w:ascii="Arial" w:hAnsi="Arial" w:cs="Arial"/>
          </w:rPr>
          <w:t xml:space="preserve"> of the President’s final decision of </w:t>
        </w:r>
      </w:ins>
      <w:ins w:id="220" w:author="Sylvia A Alva" w:date="2018-04-16T15:52:00Z">
        <w:r w:rsidR="0025445E">
          <w:rPr>
            <w:rFonts w:ascii="Arial" w:hAnsi="Arial" w:cs="Arial"/>
          </w:rPr>
          <w:t xml:space="preserve">all </w:t>
        </w:r>
      </w:ins>
      <w:ins w:id="221" w:author="Sylvia A Alva" w:date="2018-04-16T15:51:00Z">
        <w:r w:rsidR="0025445E">
          <w:rPr>
            <w:rFonts w:ascii="Arial" w:hAnsi="Arial" w:cs="Arial"/>
          </w:rPr>
          <w:t xml:space="preserve">proposals to restructure </w:t>
        </w:r>
      </w:ins>
      <w:ins w:id="222" w:author="Sylvia A Alva" w:date="2018-04-16T15:52:00Z">
        <w:r w:rsidR="0025445E">
          <w:rPr>
            <w:rFonts w:ascii="Arial" w:hAnsi="Arial" w:cs="Arial"/>
          </w:rPr>
          <w:t>academic</w:t>
        </w:r>
      </w:ins>
      <w:ins w:id="223" w:author="Sylvia A Alva" w:date="2018-04-16T15:51:00Z">
        <w:r w:rsidR="0025445E">
          <w:rPr>
            <w:rFonts w:ascii="Arial" w:hAnsi="Arial" w:cs="Arial"/>
          </w:rPr>
          <w:t xml:space="preserve"> </w:t>
        </w:r>
      </w:ins>
      <w:ins w:id="224" w:author="Sylvia A Alva" w:date="2018-04-16T15:52:00Z">
        <w:r w:rsidR="0025445E">
          <w:rPr>
            <w:rFonts w:ascii="Arial" w:hAnsi="Arial" w:cs="Arial"/>
          </w:rPr>
          <w:t>departments.</w:t>
        </w:r>
      </w:ins>
      <w:del w:id="225" w:author="Sylvia A Alva" w:date="2018-04-16T15:51:00Z">
        <w:r w:rsidRPr="00AE649B" w:rsidDel="0025445E">
          <w:rPr>
            <w:rFonts w:ascii="Arial" w:hAnsi="Arial" w:cs="Arial"/>
          </w:rPr>
          <w:delText>.</w:delText>
        </w:r>
      </w:del>
    </w:p>
    <w:p w14:paraId="4E1E2BAA" w14:textId="77777777" w:rsidR="00B4674D" w:rsidRPr="00AE649B" w:rsidRDefault="00B4674D" w:rsidP="00B4674D">
      <w:pPr>
        <w:spacing w:after="200"/>
        <w:rPr>
          <w:rFonts w:ascii="Arial" w:eastAsia="Calibri" w:hAnsi="Arial" w:cs="Arial"/>
        </w:rPr>
      </w:pPr>
    </w:p>
    <w:p w14:paraId="767DEB8D" w14:textId="77777777" w:rsidR="00B4674D" w:rsidRPr="00AE649B" w:rsidRDefault="00B4674D" w:rsidP="00B4674D">
      <w:pPr>
        <w:rPr>
          <w:rFonts w:ascii="Arial" w:hAnsi="Arial" w:cs="Arial"/>
        </w:rPr>
      </w:pPr>
    </w:p>
    <w:p w14:paraId="3B2BD5A0" w14:textId="77777777" w:rsidR="00B4674D" w:rsidRPr="00E86666" w:rsidRDefault="00B4674D" w:rsidP="0085512F">
      <w:pPr>
        <w:pStyle w:val="Default"/>
      </w:pPr>
    </w:p>
    <w:sectPr w:rsidR="00B4674D" w:rsidRPr="00E86666" w:rsidSect="00314AC9">
      <w:head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Sylvia A Alva" w:date="2018-04-16T15:03:00Z" w:initials="SAA">
    <w:p w14:paraId="1C18243D" w14:textId="4185F645" w:rsidR="00E50715" w:rsidRDefault="00E50715">
      <w:pPr>
        <w:pStyle w:val="CommentText"/>
      </w:pPr>
      <w:r>
        <w:rPr>
          <w:rStyle w:val="CommentReference"/>
        </w:rPr>
        <w:annotationRef/>
      </w:r>
      <w:r>
        <w:t>What resolution are you referring to?</w:t>
      </w:r>
    </w:p>
  </w:comment>
  <w:comment w:id="51" w:author="Sylvia A Alva" w:date="2018-04-16T15:05:00Z" w:initials="SAA">
    <w:p w14:paraId="7C344652" w14:textId="07831450" w:rsidR="00E50715" w:rsidRDefault="00E50715">
      <w:pPr>
        <w:pStyle w:val="CommentText"/>
      </w:pPr>
      <w:r>
        <w:rPr>
          <w:rStyle w:val="CommentReference"/>
        </w:rPr>
        <w:annotationRef/>
      </w:r>
      <w:r>
        <w:t>“</w:t>
      </w:r>
    </w:p>
  </w:comment>
  <w:comment w:id="49" w:author="Sylvia A Alva" w:date="2018-04-16T15:06:00Z" w:initials="SAA">
    <w:p w14:paraId="1F12399A" w14:textId="62FD45B7" w:rsidR="00E50715" w:rsidRDefault="00E50715">
      <w:pPr>
        <w:pStyle w:val="CommentText"/>
      </w:pPr>
      <w:r>
        <w:rPr>
          <w:rStyle w:val="CommentReference"/>
        </w:rPr>
        <w:annotationRef/>
      </w:r>
      <w:r w:rsidR="00162A78">
        <w:t>“</w:t>
      </w:r>
      <w:r>
        <w:t>separation” makes me think of a divorce.  Suggest the use of “divide”</w:t>
      </w:r>
    </w:p>
  </w:comment>
  <w:comment w:id="77" w:author="Sylvia A Alva" w:date="2018-04-16T15:17:00Z" w:initials="SAA">
    <w:p w14:paraId="47214FC4" w14:textId="1935A550" w:rsidR="00995DE8" w:rsidRDefault="00995DE8">
      <w:pPr>
        <w:pStyle w:val="CommentText"/>
      </w:pPr>
      <w:r>
        <w:rPr>
          <w:rStyle w:val="CommentReference"/>
        </w:rPr>
        <w:annotationRef/>
      </w:r>
      <w:r>
        <w:t xml:space="preserve">This is not really not a principle.  The approval process is outlined below.  Recommending deleting. </w:t>
      </w:r>
    </w:p>
  </w:comment>
  <w:comment w:id="159" w:author="Sylvia A Alva" w:date="2018-04-16T15:33:00Z" w:initials="SAA">
    <w:p w14:paraId="199D134A" w14:textId="3BB9C0B9" w:rsidR="00CA6201" w:rsidRDefault="00CA6201">
      <w:pPr>
        <w:pStyle w:val="CommentText"/>
      </w:pPr>
      <w:r>
        <w:rPr>
          <w:rStyle w:val="CommentReference"/>
        </w:rPr>
        <w:annotationRef/>
      </w:r>
      <w:r>
        <w:t xml:space="preserve">Academic Programs versus Academic Department. </w:t>
      </w:r>
    </w:p>
  </w:comment>
  <w:comment w:id="208" w:author="Sylvia A Alva" w:date="2018-04-16T15:48:00Z" w:initials="SAA">
    <w:p w14:paraId="5DFEF8EB" w14:textId="300F11A7" w:rsidR="007F4957" w:rsidRDefault="007F4957">
      <w:pPr>
        <w:pStyle w:val="CommentText"/>
      </w:pPr>
      <w:r>
        <w:rPr>
          <w:rStyle w:val="CommentReference"/>
        </w:rPr>
        <w:annotationRef/>
      </w:r>
      <w:r>
        <w:t xml:space="preserve">This step is not necessary.  Department matters are campus matters.  </w:t>
      </w:r>
    </w:p>
  </w:comment>
  <w:comment w:id="212" w:author="Sylvia A Alva" w:date="2018-04-16T15:49:00Z" w:initials="SAA">
    <w:p w14:paraId="4D25051D" w14:textId="3EE56A81" w:rsidR="007F4957" w:rsidRDefault="007F4957">
      <w:pPr>
        <w:pStyle w:val="CommentText"/>
      </w:pPr>
      <w:r>
        <w:rPr>
          <w:rStyle w:val="CommentReference"/>
        </w:rPr>
        <w:annotationRef/>
      </w:r>
      <w:r>
        <w:t>Chancellor does not need to be involved.</w:t>
      </w:r>
    </w:p>
  </w:comment>
  <w:comment w:id="216" w:author="Sylvia A Alva" w:date="2018-04-16T15:50:00Z" w:initials="SAA">
    <w:p w14:paraId="1B5BBAB0" w14:textId="2915A7BD" w:rsidR="0025445E" w:rsidRDefault="0025445E">
      <w:pPr>
        <w:pStyle w:val="CommentText"/>
      </w:pPr>
      <w:r>
        <w:rPr>
          <w:rStyle w:val="CommentReference"/>
        </w:rPr>
        <w:annotationRef/>
      </w:r>
    </w:p>
  </w:comment>
  <w:comment w:id="217" w:author="Sylvia A Alva" w:date="2018-04-16T15:50:00Z" w:initials="SAA">
    <w:p w14:paraId="3ED0C12C" w14:textId="698F81B5" w:rsidR="0025445E" w:rsidRDefault="0025445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8243D" w15:done="0"/>
  <w15:commentEx w15:paraId="7C344652" w15:done="0"/>
  <w15:commentEx w15:paraId="1F12399A" w15:done="0"/>
  <w15:commentEx w15:paraId="47214FC4" w15:done="0"/>
  <w15:commentEx w15:paraId="199D134A" w15:done="0"/>
  <w15:commentEx w15:paraId="5DFEF8EB" w15:done="0"/>
  <w15:commentEx w15:paraId="4D25051D" w15:done="0"/>
  <w15:commentEx w15:paraId="1B5BBAB0" w15:done="0"/>
  <w15:commentEx w15:paraId="3ED0C12C" w15:paraIdParent="1B5BBA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8243D" w16cid:durableId="1E7F4E52"/>
  <w16cid:commentId w16cid:paraId="7C344652" w16cid:durableId="1E7F4E54"/>
  <w16cid:commentId w16cid:paraId="1F12399A" w16cid:durableId="1E7F4E55"/>
  <w16cid:commentId w16cid:paraId="47214FC4" w16cid:durableId="1E7F4E57"/>
  <w16cid:commentId w16cid:paraId="199D134A" w16cid:durableId="1E7F4E5A"/>
  <w16cid:commentId w16cid:paraId="5DFEF8EB" w16cid:durableId="1E7F4E5E"/>
  <w16cid:commentId w16cid:paraId="4D25051D" w16cid:durableId="1E7F4E5F"/>
  <w16cid:commentId w16cid:paraId="1B5BBAB0" w16cid:durableId="1E7F4E60"/>
  <w16cid:commentId w16cid:paraId="3ED0C12C" w16cid:durableId="1E7F4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0450" w14:textId="77777777" w:rsidR="00EC10D3" w:rsidRDefault="00EC10D3" w:rsidP="00770CA9">
      <w:r>
        <w:separator/>
      </w:r>
    </w:p>
  </w:endnote>
  <w:endnote w:type="continuationSeparator" w:id="0">
    <w:p w14:paraId="425424FD" w14:textId="77777777" w:rsidR="00EC10D3" w:rsidRDefault="00EC10D3" w:rsidP="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2A1A" w14:textId="77777777" w:rsidR="00EC10D3" w:rsidRDefault="00EC10D3" w:rsidP="00770CA9">
      <w:r>
        <w:separator/>
      </w:r>
    </w:p>
  </w:footnote>
  <w:footnote w:type="continuationSeparator" w:id="0">
    <w:p w14:paraId="349B773F" w14:textId="77777777" w:rsidR="00EC10D3" w:rsidRDefault="00EC10D3" w:rsidP="0077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801603980"/>
      <w:docPartObj>
        <w:docPartGallery w:val="Page Numbers (Top of Page)"/>
        <w:docPartUnique/>
      </w:docPartObj>
    </w:sdtPr>
    <w:sdtEndPr>
      <w:rPr>
        <w:rFonts w:cstheme="minorBidi"/>
        <w:noProof/>
        <w:sz w:val="22"/>
        <w:szCs w:val="22"/>
      </w:rPr>
    </w:sdtEndPr>
    <w:sdtContent>
      <w:p w14:paraId="2B6594DC" w14:textId="662B1473" w:rsidR="007F6444" w:rsidRPr="00D46CF5" w:rsidRDefault="007F6444" w:rsidP="00F23B44">
        <w:pPr>
          <w:rPr>
            <w:rFonts w:ascii="Times New Roman" w:hAnsi="Times New Roman" w:cs="Times New Roman"/>
            <w:color w:val="FFFFFF" w:themeColor="background1"/>
          </w:rPr>
        </w:pPr>
        <w:r w:rsidRPr="00D46CF5">
          <w:rPr>
            <w:rFonts w:cstheme="minorHAnsi"/>
            <w:sz w:val="20"/>
            <w:szCs w:val="20"/>
          </w:rPr>
          <w:t>AA-00</w:t>
        </w:r>
        <w:r w:rsidR="00F23B44" w:rsidRPr="00D46CF5">
          <w:rPr>
            <w:rFonts w:cstheme="minorHAnsi"/>
            <w:sz w:val="20"/>
            <w:szCs w:val="20"/>
          </w:rPr>
          <w:t>2</w:t>
        </w:r>
        <w:r w:rsidRPr="00D46CF5">
          <w:rPr>
            <w:rFonts w:cstheme="minorHAnsi"/>
            <w:sz w:val="20"/>
            <w:szCs w:val="20"/>
          </w:rPr>
          <w:t>-1</w:t>
        </w:r>
        <w:r w:rsidR="0067578A" w:rsidRPr="00D46CF5">
          <w:rPr>
            <w:rFonts w:cstheme="minorHAnsi"/>
            <w:sz w:val="20"/>
            <w:szCs w:val="20"/>
          </w:rPr>
          <w:t>78</w:t>
        </w:r>
        <w:r w:rsidRPr="00D46CF5">
          <w:rPr>
            <w:rFonts w:cstheme="minorHAnsi"/>
            <w:sz w:val="20"/>
            <w:szCs w:val="20"/>
          </w:rPr>
          <w:t xml:space="preserve">, </w:t>
        </w:r>
        <w:sdt>
          <w:sdtPr>
            <w:rPr>
              <w:rFonts w:cstheme="minorHAnsi"/>
              <w:sz w:val="20"/>
              <w:szCs w:val="20"/>
            </w:rPr>
            <w:alias w:val="Title"/>
            <w:tag w:val="Title"/>
            <w:id w:val="634910345"/>
          </w:sdtPr>
          <w:sdtEndPr/>
          <w:sdtContent>
            <w:r w:rsidR="00F23B44" w:rsidRPr="00D46CF5">
              <w:rPr>
                <w:rFonts w:cstheme="minorHAnsi"/>
                <w:sz w:val="20"/>
                <w:szCs w:val="20"/>
              </w:rPr>
              <w:t>Review of Policy on Formation, Dissolution, Merger or Movement of an Academic Department</w:t>
            </w:r>
          </w:sdtContent>
        </w:sdt>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00D46CF5">
          <w:rPr>
            <w:rFonts w:cstheme="minorHAnsi"/>
            <w:color w:val="FFFFFF" w:themeColor="background1"/>
            <w:sz w:val="20"/>
            <w:szCs w:val="20"/>
          </w:rPr>
          <w:tab/>
        </w:r>
        <w:r w:rsidRPr="00D46CF5">
          <w:rPr>
            <w:rFonts w:cstheme="minorHAnsi"/>
            <w:sz w:val="20"/>
            <w:szCs w:val="20"/>
          </w:rPr>
          <w:fldChar w:fldCharType="begin"/>
        </w:r>
        <w:r w:rsidRPr="00D46CF5">
          <w:rPr>
            <w:rFonts w:cstheme="minorHAnsi"/>
            <w:sz w:val="20"/>
            <w:szCs w:val="20"/>
          </w:rPr>
          <w:instrText xml:space="preserve"> PAGE   \* MERGEFORMAT </w:instrText>
        </w:r>
        <w:r w:rsidRPr="00D46CF5">
          <w:rPr>
            <w:rFonts w:cstheme="minorHAnsi"/>
            <w:sz w:val="20"/>
            <w:szCs w:val="20"/>
          </w:rPr>
          <w:fldChar w:fldCharType="separate"/>
        </w:r>
        <w:r w:rsidR="00D135CD">
          <w:rPr>
            <w:rFonts w:cstheme="minorHAnsi"/>
            <w:noProof/>
            <w:sz w:val="20"/>
            <w:szCs w:val="20"/>
          </w:rPr>
          <w:t>7</w:t>
        </w:r>
        <w:r w:rsidRPr="00D46CF5">
          <w:rPr>
            <w:rFonts w:cstheme="minorHAnsi"/>
            <w:noProof/>
            <w:sz w:val="20"/>
            <w:szCs w:val="20"/>
          </w:rPr>
          <w:fldChar w:fldCharType="end"/>
        </w:r>
      </w:p>
    </w:sdtContent>
  </w:sdt>
  <w:p w14:paraId="730C87E5" w14:textId="77777777" w:rsidR="007F6444" w:rsidRDefault="007F6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5BA"/>
    <w:multiLevelType w:val="hybridMultilevel"/>
    <w:tmpl w:val="9F38A174"/>
    <w:lvl w:ilvl="0" w:tplc="62DA9E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AD06E">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DC6E00">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427C68">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5861C8">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2C3800">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DA56DE">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B07DAE">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D6C442">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70C45"/>
    <w:multiLevelType w:val="hybridMultilevel"/>
    <w:tmpl w:val="3634D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4258D"/>
    <w:multiLevelType w:val="hybridMultilevel"/>
    <w:tmpl w:val="6F80F7B4"/>
    <w:lvl w:ilvl="0" w:tplc="75000224">
      <w:start w:val="1"/>
      <w:numFmt w:val="lowerLetter"/>
      <w:lvlText w:val="%1)"/>
      <w:lvlJc w:val="left"/>
      <w:pPr>
        <w:ind w:left="720" w:hanging="360"/>
      </w:pPr>
      <w:rPr>
        <w:rFonts w:ascii="Times New Roman" w:hAnsi="Times New Roman" w:cs="Times New Roman" w:hint="default"/>
      </w:rPr>
    </w:lvl>
    <w:lvl w:ilvl="1" w:tplc="7D98CA9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7A5B"/>
    <w:multiLevelType w:val="hybridMultilevel"/>
    <w:tmpl w:val="988828E4"/>
    <w:lvl w:ilvl="0" w:tplc="B38A6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4269"/>
    <w:multiLevelType w:val="hybridMultilevel"/>
    <w:tmpl w:val="A2B6C5C8"/>
    <w:lvl w:ilvl="0" w:tplc="244498A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6ADB"/>
    <w:multiLevelType w:val="multilevel"/>
    <w:tmpl w:val="356A8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7F7143"/>
    <w:multiLevelType w:val="hybridMultilevel"/>
    <w:tmpl w:val="D00610A4"/>
    <w:lvl w:ilvl="0" w:tplc="BCA6C74E">
      <w:start w:val="1"/>
      <w:numFmt w:val="lowerRoman"/>
      <w:lvlText w:val="%1."/>
      <w:lvlJc w:val="right"/>
      <w:pPr>
        <w:ind w:left="1080" w:hanging="14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4F98"/>
    <w:multiLevelType w:val="multilevel"/>
    <w:tmpl w:val="71C05A30"/>
    <w:lvl w:ilvl="0">
      <w:start w:val="1"/>
      <w:numFmt w:val="decimal"/>
      <w:lvlText w:val="%1."/>
      <w:lvlJc w:val="left"/>
      <w:pPr>
        <w:tabs>
          <w:tab w:val="num" w:pos="3600"/>
        </w:tabs>
        <w:ind w:left="720" w:hanging="360"/>
      </w:pPr>
      <w:rPr>
        <w:rFonts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8" w15:restartNumberingAfterBreak="0">
    <w:nsid w:val="2DC068C2"/>
    <w:multiLevelType w:val="hybridMultilevel"/>
    <w:tmpl w:val="2AF67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F6959"/>
    <w:multiLevelType w:val="hybridMultilevel"/>
    <w:tmpl w:val="D4EAB1B2"/>
    <w:lvl w:ilvl="0" w:tplc="6A7EF98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704C6"/>
    <w:multiLevelType w:val="hybridMultilevel"/>
    <w:tmpl w:val="1B4CA3D2"/>
    <w:lvl w:ilvl="0" w:tplc="9FD66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457D"/>
    <w:multiLevelType w:val="hybridMultilevel"/>
    <w:tmpl w:val="D81E849E"/>
    <w:lvl w:ilvl="0" w:tplc="396C6A52">
      <w:start w:val="1"/>
      <w:numFmt w:val="decimal"/>
      <w:lvlText w:val="%1.0"/>
      <w:lvlJc w:val="left"/>
      <w:pPr>
        <w:ind w:left="504" w:hanging="504"/>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230BE"/>
    <w:multiLevelType w:val="hybridMultilevel"/>
    <w:tmpl w:val="4B240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A35D0"/>
    <w:multiLevelType w:val="multilevel"/>
    <w:tmpl w:val="4A5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D6E8E"/>
    <w:multiLevelType w:val="hybridMultilevel"/>
    <w:tmpl w:val="AC4A1272"/>
    <w:lvl w:ilvl="0" w:tplc="0C4C237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47062"/>
    <w:multiLevelType w:val="hybridMultilevel"/>
    <w:tmpl w:val="03F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7EAB"/>
    <w:multiLevelType w:val="hybridMultilevel"/>
    <w:tmpl w:val="37C4CE74"/>
    <w:lvl w:ilvl="0" w:tplc="81E01266">
      <w:start w:val="1"/>
      <w:numFmt w:val="lowerLetter"/>
      <w:lvlText w:val="%1)"/>
      <w:lvlJc w:val="left"/>
      <w:pPr>
        <w:ind w:left="720" w:hanging="360"/>
      </w:pPr>
      <w:rPr>
        <w:rFonts w:ascii="Times New Roman" w:hAnsi="Times New Roman" w:cs="Times New Roman" w:hint="default"/>
      </w:rPr>
    </w:lvl>
    <w:lvl w:ilvl="1" w:tplc="E5464F5A">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156D1"/>
    <w:multiLevelType w:val="hybridMultilevel"/>
    <w:tmpl w:val="85A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81FE2"/>
    <w:multiLevelType w:val="hybridMultilevel"/>
    <w:tmpl w:val="06762338"/>
    <w:lvl w:ilvl="0" w:tplc="A54A96B2">
      <w:start w:val="1"/>
      <w:numFmt w:val="lowerLetter"/>
      <w:lvlText w:val="%1)"/>
      <w:lvlJc w:val="left"/>
      <w:pPr>
        <w:ind w:left="720" w:hanging="360"/>
      </w:pPr>
      <w:rPr>
        <w:rFonts w:ascii="Times New Roman" w:hAnsi="Times New Roman" w:cs="Times New Roman" w:hint="default"/>
      </w:rPr>
    </w:lvl>
    <w:lvl w:ilvl="1" w:tplc="3DE009D2">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063F8"/>
    <w:multiLevelType w:val="multilevel"/>
    <w:tmpl w:val="74A69C40"/>
    <w:lvl w:ilvl="0">
      <w:start w:val="1"/>
      <w:numFmt w:val="decimal"/>
      <w:lvlText w:val="%1.0"/>
      <w:lvlJc w:val="left"/>
      <w:pPr>
        <w:ind w:left="504" w:hanging="504"/>
      </w:pPr>
      <w:rPr>
        <w:rFonts w:hint="default"/>
      </w:rPr>
    </w:lvl>
    <w:lvl w:ilvl="1">
      <w:start w:val="1"/>
      <w:numFmt w:val="lowerLetter"/>
      <w:lvlText w:val="%2."/>
      <w:lvlJc w:val="left"/>
      <w:pPr>
        <w:ind w:left="1080" w:hanging="360"/>
      </w:pPr>
      <w:rPr>
        <w:rFonts w:ascii="Times New Roman" w:eastAsiaTheme="minorHAnsi" w:hAnsi="Times New Roman" w:cs="Times New Roman" w:hint="default"/>
      </w:rPr>
    </w:lvl>
    <w:lvl w:ilvl="2">
      <w:start w:val="1"/>
      <w:numFmt w:val="lowerRoman"/>
      <w:lvlText w:val="%3."/>
      <w:lvlJc w:val="right"/>
      <w:pPr>
        <w:ind w:left="1584" w:hanging="14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FD54C11"/>
    <w:multiLevelType w:val="hybridMultilevel"/>
    <w:tmpl w:val="FB1ABF56"/>
    <w:lvl w:ilvl="0" w:tplc="04090017">
      <w:start w:val="1"/>
      <w:numFmt w:val="lowerLetter"/>
      <w:lvlText w:val="%1)"/>
      <w:lvlJc w:val="left"/>
      <w:pPr>
        <w:ind w:left="720" w:hanging="360"/>
      </w:pPr>
    </w:lvl>
    <w:lvl w:ilvl="1" w:tplc="B72CB36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616FF"/>
    <w:multiLevelType w:val="multilevel"/>
    <w:tmpl w:val="2A1A8F32"/>
    <w:lvl w:ilvl="0">
      <w:start w:val="1"/>
      <w:numFmt w:val="decimal"/>
      <w:lvlText w:val="%1."/>
      <w:lvlJc w:val="left"/>
      <w:pPr>
        <w:tabs>
          <w:tab w:val="num" w:pos="3600"/>
        </w:tabs>
        <w:ind w:left="720" w:hanging="720"/>
      </w:pPr>
      <w:rPr>
        <w:rFonts w:ascii="Times New Roman" w:eastAsia="Times New Roman" w:hAnsi="Times New Roman" w:cs="Times New Roman" w:hint="default"/>
      </w:rPr>
    </w:lvl>
    <w:lvl w:ilvl="1">
      <w:start w:val="1"/>
      <w:numFmt w:val="decimal"/>
      <w:lvlText w:val="%2."/>
      <w:lvlJc w:val="left"/>
      <w:pPr>
        <w:tabs>
          <w:tab w:val="num" w:pos="4320"/>
        </w:tabs>
        <w:ind w:left="4320" w:hanging="360"/>
      </w:pPr>
      <w:rPr>
        <w:rFonts w:hint="default"/>
      </w:rPr>
    </w:lvl>
    <w:lvl w:ilvl="2">
      <w:start w:val="1"/>
      <w:numFmt w:val="decimal"/>
      <w:lvlText w:val="%3."/>
      <w:lvlJc w:val="left"/>
      <w:pPr>
        <w:tabs>
          <w:tab w:val="num" w:pos="5040"/>
        </w:tabs>
        <w:ind w:left="504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480"/>
        </w:tabs>
        <w:ind w:left="6480" w:hanging="360"/>
      </w:pPr>
      <w:rPr>
        <w:rFonts w:hint="default"/>
      </w:rPr>
    </w:lvl>
    <w:lvl w:ilvl="5">
      <w:start w:val="1"/>
      <w:numFmt w:val="decimal"/>
      <w:lvlText w:val="%6."/>
      <w:lvlJc w:val="left"/>
      <w:pPr>
        <w:tabs>
          <w:tab w:val="num" w:pos="7200"/>
        </w:tabs>
        <w:ind w:left="7200" w:hanging="360"/>
      </w:pPr>
      <w:rPr>
        <w:rFonts w:hint="default"/>
      </w:rPr>
    </w:lvl>
    <w:lvl w:ilvl="6">
      <w:start w:val="1"/>
      <w:numFmt w:val="decimal"/>
      <w:lvlText w:val="%7."/>
      <w:lvlJc w:val="left"/>
      <w:pPr>
        <w:tabs>
          <w:tab w:val="num" w:pos="7920"/>
        </w:tabs>
        <w:ind w:left="7920" w:hanging="360"/>
      </w:pPr>
      <w:rPr>
        <w:rFonts w:hint="default"/>
      </w:rPr>
    </w:lvl>
    <w:lvl w:ilvl="7">
      <w:start w:val="1"/>
      <w:numFmt w:val="decimal"/>
      <w:lvlText w:val="%8."/>
      <w:lvlJc w:val="left"/>
      <w:pPr>
        <w:tabs>
          <w:tab w:val="num" w:pos="8640"/>
        </w:tabs>
        <w:ind w:left="8640" w:hanging="360"/>
      </w:pPr>
      <w:rPr>
        <w:rFonts w:hint="default"/>
      </w:rPr>
    </w:lvl>
    <w:lvl w:ilvl="8">
      <w:start w:val="1"/>
      <w:numFmt w:val="decimal"/>
      <w:lvlText w:val="%9."/>
      <w:lvlJc w:val="left"/>
      <w:pPr>
        <w:tabs>
          <w:tab w:val="num" w:pos="9360"/>
        </w:tabs>
        <w:ind w:left="9360" w:hanging="360"/>
      </w:pPr>
      <w:rPr>
        <w:rFonts w:hint="default"/>
      </w:rPr>
    </w:lvl>
  </w:abstractNum>
  <w:abstractNum w:abstractNumId="22" w15:restartNumberingAfterBreak="0">
    <w:nsid w:val="61E37DA8"/>
    <w:multiLevelType w:val="hybridMultilevel"/>
    <w:tmpl w:val="1EE21FF4"/>
    <w:lvl w:ilvl="0" w:tplc="F98030BC">
      <w:start w:val="1"/>
      <w:numFmt w:val="lowerLetter"/>
      <w:lvlText w:val="%1)"/>
      <w:lvlJc w:val="left"/>
      <w:pPr>
        <w:ind w:left="720" w:hanging="360"/>
      </w:pPr>
      <w:rPr>
        <w:rFonts w:ascii="Times New Roman" w:hAnsi="Times New Roman" w:cs="Times New Roman" w:hint="default"/>
      </w:rPr>
    </w:lvl>
    <w:lvl w:ilvl="1" w:tplc="44C6B4C0">
      <w:start w:val="1"/>
      <w:numFmt w:val="lowerRoman"/>
      <w:lvlText w:val="%2."/>
      <w:lvlJc w:val="right"/>
      <w:pPr>
        <w:ind w:left="1080" w:hanging="144"/>
      </w:pPr>
      <w:rPr>
        <w:rFonts w:ascii="Times New Roman" w:hAnsi="Times New Roman" w:cs="Times New Roman" w:hint="default"/>
      </w:rPr>
    </w:lvl>
    <w:lvl w:ilvl="2" w:tplc="7D3AA102">
      <w:start w:val="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01FB9"/>
    <w:multiLevelType w:val="hybridMultilevel"/>
    <w:tmpl w:val="C6C40916"/>
    <w:lvl w:ilvl="0" w:tplc="07E2DF60">
      <w:start w:val="1"/>
      <w:numFmt w:val="lowerLetter"/>
      <w:lvlText w:val="%1)"/>
      <w:lvlJc w:val="left"/>
      <w:pPr>
        <w:ind w:left="720" w:hanging="360"/>
      </w:pPr>
      <w:rPr>
        <w:rFonts w:ascii="Times New Roman" w:hAnsi="Times New Roman" w:cs="Times New Roman" w:hint="default"/>
      </w:rPr>
    </w:lvl>
    <w:lvl w:ilvl="1" w:tplc="8ACA0D20">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E4E89"/>
    <w:multiLevelType w:val="hybridMultilevel"/>
    <w:tmpl w:val="94D89C26"/>
    <w:lvl w:ilvl="0" w:tplc="E5EC3A76">
      <w:start w:val="1"/>
      <w:numFmt w:val="decimal"/>
      <w:lvlText w:val="%1.0"/>
      <w:lvlJc w:val="left"/>
      <w:pPr>
        <w:ind w:left="720" w:hanging="720"/>
      </w:pPr>
      <w:rPr>
        <w:rFonts w:ascii="Times New Roman" w:hAnsi="Times New Roman" w:cs="Times New Roman" w:hint="default"/>
        <w:b w:val="0"/>
        <w:bCs/>
        <w:color w:val="000000" w:themeColor="text1"/>
        <w:w w:val="10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5757"/>
    <w:multiLevelType w:val="hybridMultilevel"/>
    <w:tmpl w:val="2230DF08"/>
    <w:lvl w:ilvl="0" w:tplc="2E025870">
      <w:start w:val="1"/>
      <w:numFmt w:val="lowerLetter"/>
      <w:lvlText w:val="%1)"/>
      <w:lvlJc w:val="left"/>
      <w:pPr>
        <w:ind w:left="720" w:hanging="360"/>
      </w:pPr>
      <w:rPr>
        <w:rFonts w:ascii="Times New Roman" w:hAnsi="Times New Roman" w:cs="Times New Roman" w:hint="default"/>
      </w:rPr>
    </w:lvl>
    <w:lvl w:ilvl="1" w:tplc="CF604844">
      <w:start w:val="1"/>
      <w:numFmt w:val="lowerRoman"/>
      <w:lvlText w:val="%2."/>
      <w:lvlJc w:val="right"/>
      <w:pPr>
        <w:ind w:left="1080" w:hanging="144"/>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E48A5"/>
    <w:multiLevelType w:val="hybridMultilevel"/>
    <w:tmpl w:val="70F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13"/>
  </w:num>
  <w:num w:numId="5">
    <w:abstractNumId w:val="26"/>
  </w:num>
  <w:num w:numId="6">
    <w:abstractNumId w:val="7"/>
  </w:num>
  <w:num w:numId="7">
    <w:abstractNumId w:val="8"/>
  </w:num>
  <w:num w:numId="8">
    <w:abstractNumId w:val="3"/>
  </w:num>
  <w:num w:numId="9">
    <w:abstractNumId w:val="15"/>
  </w:num>
  <w:num w:numId="10">
    <w:abstractNumId w:val="5"/>
  </w:num>
  <w:num w:numId="11">
    <w:abstractNumId w:val="12"/>
  </w:num>
  <w:num w:numId="12">
    <w:abstractNumId w:val="19"/>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4"/>
  </w:num>
  <w:num w:numId="18">
    <w:abstractNumId w:val="16"/>
  </w:num>
  <w:num w:numId="19">
    <w:abstractNumId w:val="23"/>
  </w:num>
  <w:num w:numId="20">
    <w:abstractNumId w:val="20"/>
  </w:num>
  <w:num w:numId="21">
    <w:abstractNumId w:val="25"/>
  </w:num>
  <w:num w:numId="22">
    <w:abstractNumId w:val="2"/>
  </w:num>
  <w:num w:numId="23">
    <w:abstractNumId w:val="18"/>
  </w:num>
  <w:num w:numId="24">
    <w:abstractNumId w:val="22"/>
  </w:num>
  <w:num w:numId="25">
    <w:abstractNumId w:val="6"/>
  </w:num>
  <w:num w:numId="26">
    <w:abstractNumId w:val="0"/>
  </w:num>
  <w:num w:numId="27">
    <w:abstractNumId w:val="10"/>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A Alva">
    <w15:presenceInfo w15:providerId="None" w15:userId="Sylvia A Alva"/>
  </w15:person>
  <w15:person w15:author="Faye L. Wachs">
    <w15:presenceInfo w15:providerId="Windows Live" w15:userId="4bb4dac1-b5c6-49cf-b948-12f2c357c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A1"/>
    <w:rsid w:val="00006EB0"/>
    <w:rsid w:val="00022518"/>
    <w:rsid w:val="00032D3A"/>
    <w:rsid w:val="00037CA3"/>
    <w:rsid w:val="000555C8"/>
    <w:rsid w:val="00062AE3"/>
    <w:rsid w:val="00083AB1"/>
    <w:rsid w:val="00086529"/>
    <w:rsid w:val="00087C16"/>
    <w:rsid w:val="00092701"/>
    <w:rsid w:val="00096819"/>
    <w:rsid w:val="000C3B2B"/>
    <w:rsid w:val="000E3EB4"/>
    <w:rsid w:val="00104679"/>
    <w:rsid w:val="001164D6"/>
    <w:rsid w:val="0016002D"/>
    <w:rsid w:val="00162A78"/>
    <w:rsid w:val="001E5C89"/>
    <w:rsid w:val="002442AA"/>
    <w:rsid w:val="0025445E"/>
    <w:rsid w:val="002F0AFD"/>
    <w:rsid w:val="00304EBD"/>
    <w:rsid w:val="00304EE3"/>
    <w:rsid w:val="00310375"/>
    <w:rsid w:val="00314AC9"/>
    <w:rsid w:val="0032423A"/>
    <w:rsid w:val="00371E0C"/>
    <w:rsid w:val="00393CA6"/>
    <w:rsid w:val="003B0D8B"/>
    <w:rsid w:val="003D25F8"/>
    <w:rsid w:val="00411686"/>
    <w:rsid w:val="0041329F"/>
    <w:rsid w:val="00415C4D"/>
    <w:rsid w:val="0043445F"/>
    <w:rsid w:val="00473186"/>
    <w:rsid w:val="0048018C"/>
    <w:rsid w:val="0048386D"/>
    <w:rsid w:val="00496523"/>
    <w:rsid w:val="004D203E"/>
    <w:rsid w:val="00522D27"/>
    <w:rsid w:val="005318B7"/>
    <w:rsid w:val="00545AE5"/>
    <w:rsid w:val="00583917"/>
    <w:rsid w:val="005964B8"/>
    <w:rsid w:val="005C0E0F"/>
    <w:rsid w:val="005C726C"/>
    <w:rsid w:val="005C77D8"/>
    <w:rsid w:val="005D044C"/>
    <w:rsid w:val="005E599D"/>
    <w:rsid w:val="005F0936"/>
    <w:rsid w:val="006009B3"/>
    <w:rsid w:val="00611596"/>
    <w:rsid w:val="00611B7F"/>
    <w:rsid w:val="006159EC"/>
    <w:rsid w:val="00616C4D"/>
    <w:rsid w:val="006320F5"/>
    <w:rsid w:val="00650B10"/>
    <w:rsid w:val="00650CB5"/>
    <w:rsid w:val="00651A9A"/>
    <w:rsid w:val="0067578A"/>
    <w:rsid w:val="00684E89"/>
    <w:rsid w:val="006D2486"/>
    <w:rsid w:val="006D59BA"/>
    <w:rsid w:val="00700553"/>
    <w:rsid w:val="007409AC"/>
    <w:rsid w:val="00766690"/>
    <w:rsid w:val="00770CA9"/>
    <w:rsid w:val="00775805"/>
    <w:rsid w:val="00785B4A"/>
    <w:rsid w:val="007A36DC"/>
    <w:rsid w:val="007A5F50"/>
    <w:rsid w:val="007D34E4"/>
    <w:rsid w:val="007E1B0D"/>
    <w:rsid w:val="007F4957"/>
    <w:rsid w:val="007F6444"/>
    <w:rsid w:val="00803FDB"/>
    <w:rsid w:val="00817EC7"/>
    <w:rsid w:val="008244BC"/>
    <w:rsid w:val="00842B9C"/>
    <w:rsid w:val="0085512F"/>
    <w:rsid w:val="00860754"/>
    <w:rsid w:val="00890CF1"/>
    <w:rsid w:val="008A2CDA"/>
    <w:rsid w:val="008B7616"/>
    <w:rsid w:val="008F44FB"/>
    <w:rsid w:val="008F79F4"/>
    <w:rsid w:val="009176EB"/>
    <w:rsid w:val="0094669D"/>
    <w:rsid w:val="009466CE"/>
    <w:rsid w:val="00974F0F"/>
    <w:rsid w:val="00980DAA"/>
    <w:rsid w:val="009908D5"/>
    <w:rsid w:val="00995DE8"/>
    <w:rsid w:val="009A0EFF"/>
    <w:rsid w:val="00A14A0A"/>
    <w:rsid w:val="00A376A5"/>
    <w:rsid w:val="00A62321"/>
    <w:rsid w:val="00A66CB3"/>
    <w:rsid w:val="00A74F29"/>
    <w:rsid w:val="00A768F5"/>
    <w:rsid w:val="00A94EA7"/>
    <w:rsid w:val="00A958A0"/>
    <w:rsid w:val="00A962A1"/>
    <w:rsid w:val="00AB41E2"/>
    <w:rsid w:val="00AD4562"/>
    <w:rsid w:val="00AD7D38"/>
    <w:rsid w:val="00B25B4A"/>
    <w:rsid w:val="00B41001"/>
    <w:rsid w:val="00B4674D"/>
    <w:rsid w:val="00BA2023"/>
    <w:rsid w:val="00BB479B"/>
    <w:rsid w:val="00BE2DE3"/>
    <w:rsid w:val="00BE450B"/>
    <w:rsid w:val="00C03B0F"/>
    <w:rsid w:val="00C139CF"/>
    <w:rsid w:val="00C23FF0"/>
    <w:rsid w:val="00C24F89"/>
    <w:rsid w:val="00C27AF7"/>
    <w:rsid w:val="00C37754"/>
    <w:rsid w:val="00CA6201"/>
    <w:rsid w:val="00CB2BF4"/>
    <w:rsid w:val="00CD0EBC"/>
    <w:rsid w:val="00CE494B"/>
    <w:rsid w:val="00D135CD"/>
    <w:rsid w:val="00D302C4"/>
    <w:rsid w:val="00D4327C"/>
    <w:rsid w:val="00D46CF5"/>
    <w:rsid w:val="00D72BEA"/>
    <w:rsid w:val="00D94452"/>
    <w:rsid w:val="00DA32D9"/>
    <w:rsid w:val="00DA371D"/>
    <w:rsid w:val="00DA712D"/>
    <w:rsid w:val="00DC25B1"/>
    <w:rsid w:val="00DD387F"/>
    <w:rsid w:val="00E12656"/>
    <w:rsid w:val="00E222D4"/>
    <w:rsid w:val="00E431EB"/>
    <w:rsid w:val="00E50715"/>
    <w:rsid w:val="00E518C8"/>
    <w:rsid w:val="00E865BE"/>
    <w:rsid w:val="00E86666"/>
    <w:rsid w:val="00EC10D3"/>
    <w:rsid w:val="00ED4477"/>
    <w:rsid w:val="00F207BD"/>
    <w:rsid w:val="00F23B44"/>
    <w:rsid w:val="00F444AB"/>
    <w:rsid w:val="00F54DE0"/>
    <w:rsid w:val="00F57E5B"/>
    <w:rsid w:val="00F63087"/>
    <w:rsid w:val="00F66E58"/>
    <w:rsid w:val="00F84F1A"/>
    <w:rsid w:val="00FA65A2"/>
    <w:rsid w:val="00FE12F3"/>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EF89"/>
  <w15:chartTrackingRefBased/>
  <w15:docId w15:val="{8FC9A48E-B551-41BC-BC74-BC23828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596"/>
    <w:pPr>
      <w:spacing w:before="150" w:after="150" w:line="600" w:lineRule="atLeast"/>
      <w:outlineLvl w:val="0"/>
    </w:pPr>
    <w:rPr>
      <w:rFonts w:ascii="Open Sans" w:eastAsia="Times New Roman" w:hAnsi="Open Sans" w:cs="Times New Roman"/>
      <w:color w:val="00512C"/>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62A1"/>
    <w:pPr>
      <w:ind w:left="720"/>
      <w:contextualSpacing/>
    </w:pPr>
  </w:style>
  <w:style w:type="paragraph" w:customStyle="1" w:styleId="Default">
    <w:name w:val="Default"/>
    <w:rsid w:val="007D34E4"/>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70CA9"/>
    <w:rPr>
      <w:sz w:val="20"/>
      <w:szCs w:val="20"/>
    </w:rPr>
  </w:style>
  <w:style w:type="character" w:customStyle="1" w:styleId="FootnoteTextChar">
    <w:name w:val="Footnote Text Char"/>
    <w:basedOn w:val="DefaultParagraphFont"/>
    <w:link w:val="FootnoteText"/>
    <w:uiPriority w:val="99"/>
    <w:semiHidden/>
    <w:rsid w:val="00770CA9"/>
    <w:rPr>
      <w:sz w:val="20"/>
      <w:szCs w:val="20"/>
    </w:rPr>
  </w:style>
  <w:style w:type="character" w:styleId="FootnoteReference">
    <w:name w:val="footnote reference"/>
    <w:basedOn w:val="DefaultParagraphFont"/>
    <w:uiPriority w:val="99"/>
    <w:semiHidden/>
    <w:unhideWhenUsed/>
    <w:rsid w:val="00770CA9"/>
    <w:rPr>
      <w:vertAlign w:val="superscript"/>
    </w:rPr>
  </w:style>
  <w:style w:type="character" w:customStyle="1" w:styleId="Heading1Char">
    <w:name w:val="Heading 1 Char"/>
    <w:basedOn w:val="DefaultParagraphFont"/>
    <w:link w:val="Heading1"/>
    <w:rsid w:val="00611596"/>
    <w:rPr>
      <w:rFonts w:ascii="Open Sans" w:eastAsia="Times New Roman" w:hAnsi="Open Sans" w:cs="Times New Roman"/>
      <w:color w:val="00512C"/>
      <w:kern w:val="36"/>
      <w:sz w:val="48"/>
      <w:szCs w:val="48"/>
    </w:rPr>
  </w:style>
  <w:style w:type="character" w:styleId="Hyperlink">
    <w:name w:val="Hyperlink"/>
    <w:basedOn w:val="DefaultParagraphFont"/>
    <w:uiPriority w:val="99"/>
    <w:semiHidden/>
    <w:unhideWhenUsed/>
    <w:rsid w:val="00611596"/>
    <w:rPr>
      <w:strike w:val="0"/>
      <w:dstrike w:val="0"/>
      <w:color w:val="0000C9"/>
      <w:u w:val="none"/>
      <w:effect w:val="none"/>
    </w:rPr>
  </w:style>
  <w:style w:type="paragraph" w:styleId="NormalWeb">
    <w:name w:val="Normal (Web)"/>
    <w:basedOn w:val="Normal"/>
    <w:uiPriority w:val="99"/>
    <w:unhideWhenUsed/>
    <w:rsid w:val="00611596"/>
    <w:pPr>
      <w:spacing w:after="15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444"/>
    <w:pPr>
      <w:tabs>
        <w:tab w:val="center" w:pos="4680"/>
        <w:tab w:val="right" w:pos="9360"/>
      </w:tabs>
    </w:pPr>
  </w:style>
  <w:style w:type="character" w:customStyle="1" w:styleId="HeaderChar">
    <w:name w:val="Header Char"/>
    <w:basedOn w:val="DefaultParagraphFont"/>
    <w:link w:val="Header"/>
    <w:uiPriority w:val="99"/>
    <w:rsid w:val="007F6444"/>
  </w:style>
  <w:style w:type="paragraph" w:styleId="Footer">
    <w:name w:val="footer"/>
    <w:basedOn w:val="Normal"/>
    <w:link w:val="FooterChar"/>
    <w:uiPriority w:val="99"/>
    <w:unhideWhenUsed/>
    <w:rsid w:val="007F6444"/>
    <w:pPr>
      <w:tabs>
        <w:tab w:val="center" w:pos="4680"/>
        <w:tab w:val="right" w:pos="9360"/>
      </w:tabs>
    </w:pPr>
  </w:style>
  <w:style w:type="character" w:customStyle="1" w:styleId="FooterChar">
    <w:name w:val="Footer Char"/>
    <w:basedOn w:val="DefaultParagraphFont"/>
    <w:link w:val="Footer"/>
    <w:uiPriority w:val="99"/>
    <w:rsid w:val="007F6444"/>
  </w:style>
  <w:style w:type="table" w:customStyle="1" w:styleId="TableGrid">
    <w:name w:val="TableGrid"/>
    <w:rsid w:val="0085512F"/>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518C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518C8"/>
    <w:rPr>
      <w:rFonts w:ascii="Times New Roman" w:hAnsi="Times New Roman" w:cs="Times New Roman"/>
      <w:sz w:val="26"/>
      <w:szCs w:val="26"/>
    </w:rPr>
  </w:style>
  <w:style w:type="table" w:styleId="TableGrid0">
    <w:name w:val="Table Grid"/>
    <w:basedOn w:val="TableNormal"/>
    <w:uiPriority w:val="59"/>
    <w:rsid w:val="003D2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674D"/>
    <w:rPr>
      <w:b/>
      <w:bCs/>
    </w:rPr>
  </w:style>
  <w:style w:type="character" w:styleId="CommentReference">
    <w:name w:val="annotation reference"/>
    <w:basedOn w:val="DefaultParagraphFont"/>
    <w:uiPriority w:val="99"/>
    <w:semiHidden/>
    <w:unhideWhenUsed/>
    <w:rsid w:val="00006EB0"/>
    <w:rPr>
      <w:sz w:val="18"/>
      <w:szCs w:val="18"/>
    </w:rPr>
  </w:style>
  <w:style w:type="paragraph" w:styleId="CommentText">
    <w:name w:val="annotation text"/>
    <w:basedOn w:val="Normal"/>
    <w:link w:val="CommentTextChar"/>
    <w:uiPriority w:val="99"/>
    <w:semiHidden/>
    <w:unhideWhenUsed/>
    <w:rsid w:val="00006EB0"/>
    <w:rPr>
      <w:sz w:val="24"/>
      <w:szCs w:val="24"/>
    </w:rPr>
  </w:style>
  <w:style w:type="character" w:customStyle="1" w:styleId="CommentTextChar">
    <w:name w:val="Comment Text Char"/>
    <w:basedOn w:val="DefaultParagraphFont"/>
    <w:link w:val="CommentText"/>
    <w:uiPriority w:val="99"/>
    <w:semiHidden/>
    <w:rsid w:val="00006EB0"/>
    <w:rPr>
      <w:sz w:val="24"/>
      <w:szCs w:val="24"/>
    </w:rPr>
  </w:style>
  <w:style w:type="paragraph" w:styleId="CommentSubject">
    <w:name w:val="annotation subject"/>
    <w:basedOn w:val="CommentText"/>
    <w:next w:val="CommentText"/>
    <w:link w:val="CommentSubjectChar"/>
    <w:uiPriority w:val="99"/>
    <w:semiHidden/>
    <w:unhideWhenUsed/>
    <w:rsid w:val="00006EB0"/>
    <w:rPr>
      <w:b/>
      <w:bCs/>
      <w:sz w:val="20"/>
      <w:szCs w:val="20"/>
    </w:rPr>
  </w:style>
  <w:style w:type="character" w:customStyle="1" w:styleId="CommentSubjectChar">
    <w:name w:val="Comment Subject Char"/>
    <w:basedOn w:val="CommentTextChar"/>
    <w:link w:val="CommentSubject"/>
    <w:uiPriority w:val="99"/>
    <w:semiHidden/>
    <w:rsid w:val="00006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538">
      <w:bodyDiv w:val="1"/>
      <w:marLeft w:val="0"/>
      <w:marRight w:val="0"/>
      <w:marTop w:val="0"/>
      <w:marBottom w:val="0"/>
      <w:divBdr>
        <w:top w:val="none" w:sz="0" w:space="0" w:color="auto"/>
        <w:left w:val="none" w:sz="0" w:space="0" w:color="auto"/>
        <w:bottom w:val="none" w:sz="0" w:space="0" w:color="auto"/>
        <w:right w:val="none" w:sz="0" w:space="0" w:color="auto"/>
      </w:divBdr>
    </w:div>
    <w:div w:id="1423793890">
      <w:bodyDiv w:val="1"/>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0"/>
          <w:divBdr>
            <w:top w:val="none" w:sz="0" w:space="0" w:color="auto"/>
            <w:left w:val="none" w:sz="0" w:space="0" w:color="auto"/>
            <w:bottom w:val="none" w:sz="0" w:space="0" w:color="auto"/>
            <w:right w:val="none" w:sz="0" w:space="0" w:color="auto"/>
          </w:divBdr>
          <w:divsChild>
            <w:div w:id="788086452">
              <w:marLeft w:val="0"/>
              <w:marRight w:val="0"/>
              <w:marTop w:val="300"/>
              <w:marBottom w:val="300"/>
              <w:divBdr>
                <w:top w:val="none" w:sz="0" w:space="0" w:color="auto"/>
                <w:left w:val="none" w:sz="0" w:space="0" w:color="auto"/>
                <w:bottom w:val="none" w:sz="0" w:space="0" w:color="auto"/>
                <w:right w:val="none" w:sz="0" w:space="0" w:color="auto"/>
              </w:divBdr>
              <w:divsChild>
                <w:div w:id="1850245047">
                  <w:marLeft w:val="-300"/>
                  <w:marRight w:val="0"/>
                  <w:marTop w:val="0"/>
                  <w:marBottom w:val="0"/>
                  <w:divBdr>
                    <w:top w:val="none" w:sz="0" w:space="0" w:color="auto"/>
                    <w:left w:val="none" w:sz="0" w:space="0" w:color="auto"/>
                    <w:bottom w:val="none" w:sz="0" w:space="0" w:color="auto"/>
                    <w:right w:val="none" w:sz="0" w:space="0" w:color="auto"/>
                  </w:divBdr>
                  <w:divsChild>
                    <w:div w:id="1065568818">
                      <w:marLeft w:val="0"/>
                      <w:marRight w:val="0"/>
                      <w:marTop w:val="0"/>
                      <w:marBottom w:val="0"/>
                      <w:divBdr>
                        <w:top w:val="none" w:sz="0" w:space="0" w:color="auto"/>
                        <w:left w:val="none" w:sz="0" w:space="0" w:color="auto"/>
                        <w:bottom w:val="none" w:sz="0" w:space="0" w:color="auto"/>
                        <w:right w:val="none" w:sz="0" w:space="0" w:color="auto"/>
                      </w:divBdr>
                      <w:divsChild>
                        <w:div w:id="1112896975">
                          <w:marLeft w:val="-300"/>
                          <w:marRight w:val="0"/>
                          <w:marTop w:val="0"/>
                          <w:marBottom w:val="0"/>
                          <w:divBdr>
                            <w:top w:val="none" w:sz="0" w:space="0" w:color="auto"/>
                            <w:left w:val="none" w:sz="0" w:space="0" w:color="auto"/>
                            <w:bottom w:val="none" w:sz="0" w:space="0" w:color="auto"/>
                            <w:right w:val="none" w:sz="0" w:space="0" w:color="auto"/>
                          </w:divBdr>
                          <w:divsChild>
                            <w:div w:id="1367636342">
                              <w:marLeft w:val="0"/>
                              <w:marRight w:val="0"/>
                              <w:marTop w:val="0"/>
                              <w:marBottom w:val="0"/>
                              <w:divBdr>
                                <w:top w:val="none" w:sz="0" w:space="0" w:color="auto"/>
                                <w:left w:val="none" w:sz="0" w:space="0" w:color="auto"/>
                                <w:bottom w:val="single" w:sz="24" w:space="0" w:color="EDC150"/>
                                <w:right w:val="none" w:sz="0" w:space="0" w:color="auto"/>
                              </w:divBdr>
                            </w:div>
                          </w:divsChild>
                        </w:div>
                      </w:divsChild>
                    </w:div>
                  </w:divsChild>
                </w:div>
              </w:divsChild>
            </w:div>
          </w:divsChild>
        </w:div>
      </w:divsChild>
    </w:div>
    <w:div w:id="1590889246">
      <w:bodyDiv w:val="1"/>
      <w:marLeft w:val="0"/>
      <w:marRight w:val="0"/>
      <w:marTop w:val="0"/>
      <w:marBottom w:val="0"/>
      <w:divBdr>
        <w:top w:val="none" w:sz="0" w:space="0" w:color="auto"/>
        <w:left w:val="none" w:sz="0" w:space="0" w:color="auto"/>
        <w:bottom w:val="none" w:sz="0" w:space="0" w:color="auto"/>
        <w:right w:val="none" w:sz="0" w:space="0" w:color="auto"/>
      </w:divBdr>
    </w:div>
    <w:div w:id="1694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files.formstack.com/uploads/2070179/36745860/358642774/aa009056pres.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C179-2C47-4F30-A1EB-30B785DB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 Guyse</dc:creator>
  <cp:keywords/>
  <dc:description/>
  <cp:lastModifiedBy>Valerie Otto</cp:lastModifiedBy>
  <cp:revision>2</cp:revision>
  <cp:lastPrinted>2017-03-29T19:31:00Z</cp:lastPrinted>
  <dcterms:created xsi:type="dcterms:W3CDTF">2018-04-30T20:19:00Z</dcterms:created>
  <dcterms:modified xsi:type="dcterms:W3CDTF">2018-04-30T20:19:00Z</dcterms:modified>
</cp:coreProperties>
</file>