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8101B" w14:textId="53FF74B1" w:rsidR="006C3F64" w:rsidRPr="00935E14" w:rsidDel="00935E14" w:rsidRDefault="00935E14" w:rsidP="00935E14">
      <w:pPr>
        <w:spacing w:after="160"/>
        <w:jc w:val="center"/>
        <w:rPr>
          <w:del w:id="0" w:author="ubcpp@outlook.com" w:date="2020-06-11T10:27:00Z"/>
          <w:rFonts w:ascii="Times New Roman" w:eastAsia="Times New Roman" w:hAnsi="Times New Roman" w:cs="Times New Roman"/>
          <w:sz w:val="28"/>
          <w:szCs w:val="28"/>
          <w:rPrChange w:id="1" w:author="ubcpp@outlook.com" w:date="2020-06-11T10:27:00Z">
            <w:rPr>
              <w:del w:id="2" w:author="ubcpp@outlook.com" w:date="2020-06-11T10:27:00Z"/>
              <w:rFonts w:ascii="Times New Roman" w:eastAsia="Times New Roman" w:hAnsi="Times New Roman" w:cs="Times New Roman"/>
            </w:rPr>
          </w:rPrChange>
        </w:rPr>
        <w:pPrChange w:id="3" w:author="ubcpp@outlook.com" w:date="2020-06-11T10:27:00Z">
          <w:pPr>
            <w:spacing w:after="160"/>
          </w:pPr>
        </w:pPrChange>
      </w:pPr>
      <w:ins w:id="4" w:author="ubcpp@outlook.com" w:date="2020-06-11T10:27:00Z">
        <w:r w:rsidRPr="00935E14">
          <w:rPr>
            <w:rFonts w:ascii="Times New Roman" w:eastAsia="Times New Roman" w:hAnsi="Times New Roman" w:cs="Times New Roman"/>
            <w:sz w:val="28"/>
            <w:szCs w:val="28"/>
            <w:rPrChange w:id="5" w:author="ubcpp@outlook.com" w:date="2020-06-11T10:27:00Z">
              <w:rPr>
                <w:rFonts w:ascii="Times New Roman" w:eastAsia="Times New Roman" w:hAnsi="Times New Roman" w:cs="Times New Roman"/>
              </w:rPr>
            </w:rPrChange>
          </w:rPr>
          <w:t>Resolution</w:t>
        </w:r>
      </w:ins>
      <w:del w:id="6" w:author="ubcpp@outlook.com" w:date="2020-06-11T10:27:00Z">
        <w:r w:rsidR="00C12BBD" w:rsidRPr="00935E14" w:rsidDel="00935E14">
          <w:rPr>
            <w:rFonts w:ascii="Times New Roman" w:eastAsia="Times New Roman" w:hAnsi="Times New Roman" w:cs="Times New Roman"/>
            <w:sz w:val="28"/>
            <w:szCs w:val="28"/>
            <w:rPrChange w:id="7" w:author="ubcpp@outlook.com" w:date="2020-06-11T10:27:00Z">
              <w:rPr>
                <w:rFonts w:ascii="Times New Roman" w:eastAsia="Times New Roman" w:hAnsi="Times New Roman" w:cs="Times New Roman"/>
              </w:rPr>
            </w:rPrChange>
          </w:rPr>
          <w:delText>June 11, 2020</w:delText>
        </w:r>
      </w:del>
    </w:p>
    <w:p w14:paraId="718E9B32" w14:textId="77777777" w:rsidR="006C3F64" w:rsidRPr="00935E14" w:rsidRDefault="006C3F64" w:rsidP="00935E14">
      <w:pPr>
        <w:jc w:val="center"/>
        <w:rPr>
          <w:rFonts w:ascii="Times New Roman" w:eastAsia="Times New Roman" w:hAnsi="Times New Roman" w:cs="Times New Roman"/>
          <w:sz w:val="28"/>
          <w:szCs w:val="28"/>
          <w:rPrChange w:id="8" w:author="ubcpp@outlook.com" w:date="2020-06-11T10:27:00Z">
            <w:rPr>
              <w:rFonts w:ascii="Times New Roman" w:eastAsia="Times New Roman" w:hAnsi="Times New Roman" w:cs="Times New Roman"/>
            </w:rPr>
          </w:rPrChange>
        </w:rPr>
        <w:pPrChange w:id="9" w:author="ubcpp@outlook.com" w:date="2020-06-11T10:27:00Z">
          <w:pPr/>
        </w:pPrChange>
      </w:pPr>
    </w:p>
    <w:p w14:paraId="4BDC1641" w14:textId="022E25F8" w:rsidR="00935E14" w:rsidRPr="00935E14" w:rsidRDefault="00C12BBD" w:rsidP="00935E14">
      <w:pPr>
        <w:spacing w:after="160"/>
        <w:jc w:val="center"/>
        <w:rPr>
          <w:rFonts w:ascii="Times New Roman" w:eastAsia="Times New Roman" w:hAnsi="Times New Roman" w:cs="Times New Roman"/>
          <w:sz w:val="28"/>
          <w:szCs w:val="28"/>
          <w:rPrChange w:id="10" w:author="ubcpp@outlook.com" w:date="2020-06-11T10:27:00Z">
            <w:rPr>
              <w:rFonts w:ascii="Times New Roman" w:eastAsia="Times New Roman" w:hAnsi="Times New Roman" w:cs="Times New Roman"/>
            </w:rPr>
          </w:rPrChange>
        </w:rPr>
        <w:pPrChange w:id="11" w:author="ubcpp@outlook.com" w:date="2020-06-11T10:29:00Z">
          <w:pPr>
            <w:spacing w:after="160"/>
          </w:pPr>
        </w:pPrChange>
      </w:pPr>
      <w:r w:rsidRPr="00935E14">
        <w:rPr>
          <w:rFonts w:ascii="Times New Roman" w:eastAsia="Times New Roman" w:hAnsi="Times New Roman" w:cs="Times New Roman"/>
          <w:sz w:val="28"/>
          <w:szCs w:val="28"/>
          <w:rPrChange w:id="12" w:author="ubcpp@outlook.com" w:date="2020-06-11T10:27:00Z">
            <w:rPr>
              <w:rFonts w:ascii="Times New Roman" w:eastAsia="Times New Roman" w:hAnsi="Times New Roman" w:cs="Times New Roman"/>
            </w:rPr>
          </w:rPrChange>
        </w:rPr>
        <w:t>Cal Poly Pomona's Commitment to Anti-Racism</w:t>
      </w:r>
    </w:p>
    <w:p w14:paraId="6D06B70E" w14:textId="77777777" w:rsidR="00FC4FE7" w:rsidRDefault="00FC4FE7">
      <w:pPr>
        <w:ind w:left="1440" w:hanging="1440"/>
        <w:rPr>
          <w:ins w:id="13" w:author="ubcpp@outlook.com" w:date="2020-06-11T10:30:00Z"/>
          <w:rFonts w:ascii="Times New Roman" w:eastAsia="Times New Roman" w:hAnsi="Times New Roman" w:cs="Times New Roman"/>
        </w:rPr>
      </w:pPr>
    </w:p>
    <w:p w14:paraId="10BEB6E2" w14:textId="2DB0A716" w:rsidR="006C3F64" w:rsidRPr="00935E14" w:rsidRDefault="00C12BBD">
      <w:pPr>
        <w:ind w:left="1440" w:hanging="1440"/>
        <w:rPr>
          <w:rFonts w:ascii="Times New Roman" w:eastAsia="Times New Roman" w:hAnsi="Times New Roman" w:cs="Times New Roman"/>
          <w:rPrChange w:id="14"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15" w:author="ubcpp@outlook.com" w:date="2020-06-11T10:28:00Z">
            <w:rPr>
              <w:rFonts w:ascii="Times New Roman" w:eastAsia="Times New Roman" w:hAnsi="Times New Roman" w:cs="Times New Roman"/>
            </w:rPr>
          </w:rPrChange>
        </w:rPr>
        <w:t>Whereas,</w:t>
      </w:r>
      <w:r w:rsidRPr="00935E14">
        <w:rPr>
          <w:rFonts w:ascii="Times New Roman" w:eastAsia="Times New Roman" w:hAnsi="Times New Roman" w:cs="Times New Roman"/>
          <w:rPrChange w:id="16" w:author="ubcpp@outlook.com" w:date="2020-06-11T10:28:00Z">
            <w:rPr>
              <w:rFonts w:ascii="Times New Roman" w:eastAsia="Times New Roman" w:hAnsi="Times New Roman" w:cs="Times New Roman"/>
            </w:rPr>
          </w:rPrChange>
        </w:rPr>
        <w:tab/>
        <w:t>Protests are occurring across the United States after the murder of George Floyd. Floyd was killed after a police officer in Minneapolis, Minnesota pinned him down by the neck. This event follows a number of incidents of racial violence targeting Black people, including the killing of Breonna Taylor in Kentucky by police in her own home, the vigilante killing of Ahmaud Arbery while jogging in a Brunswick, Georgia neighborhood, and the killing of Tony McDade by police in Tallahassee, Florida, and</w:t>
      </w:r>
    </w:p>
    <w:p w14:paraId="7F7AC022" w14:textId="77777777" w:rsidR="006C3F64" w:rsidRPr="00935E14" w:rsidRDefault="006C3F64">
      <w:pPr>
        <w:ind w:left="1440" w:hanging="1440"/>
        <w:rPr>
          <w:rFonts w:ascii="Times New Roman" w:eastAsia="Times New Roman" w:hAnsi="Times New Roman" w:cs="Times New Roman"/>
          <w:rPrChange w:id="17" w:author="ubcpp@outlook.com" w:date="2020-06-11T10:28:00Z">
            <w:rPr>
              <w:rFonts w:ascii="Times New Roman" w:eastAsia="Times New Roman" w:hAnsi="Times New Roman" w:cs="Times New Roman"/>
            </w:rPr>
          </w:rPrChange>
        </w:rPr>
      </w:pPr>
    </w:p>
    <w:p w14:paraId="2329D5DC" w14:textId="16A847D0" w:rsidR="006C3F64" w:rsidRPr="00935E14" w:rsidRDefault="00C12BBD">
      <w:pPr>
        <w:ind w:left="1440" w:hanging="1440"/>
        <w:rPr>
          <w:rFonts w:ascii="Times New Roman" w:eastAsia="Times New Roman" w:hAnsi="Times New Roman" w:cs="Times New Roman"/>
          <w:rPrChange w:id="18"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19" w:author="ubcpp@outlook.com" w:date="2020-06-11T10:28:00Z">
            <w:rPr>
              <w:rFonts w:ascii="Times New Roman" w:eastAsia="Times New Roman" w:hAnsi="Times New Roman" w:cs="Times New Roman"/>
            </w:rPr>
          </w:rPrChange>
        </w:rPr>
        <w:t>Whereas,</w:t>
      </w:r>
      <w:r w:rsidRPr="00935E14">
        <w:rPr>
          <w:rFonts w:ascii="Times New Roman" w:eastAsia="Times New Roman" w:hAnsi="Times New Roman" w:cs="Times New Roman"/>
          <w:rPrChange w:id="20" w:author="ubcpp@outlook.com" w:date="2020-06-11T10:28:00Z">
            <w:rPr>
              <w:rFonts w:ascii="Times New Roman" w:eastAsia="Times New Roman" w:hAnsi="Times New Roman" w:cs="Times New Roman"/>
            </w:rPr>
          </w:rPrChange>
        </w:rPr>
        <w:tab/>
        <w:t xml:space="preserve">The United States justice system has failed to protect the civil and human rights of Black people in particular and racialized communities in general, where institutions aimed at protecting the public, </w:t>
      </w:r>
      <w:r w:rsidR="00F74D99" w:rsidRPr="00935E14">
        <w:rPr>
          <w:rFonts w:ascii="Times New Roman" w:eastAsia="Times New Roman" w:hAnsi="Times New Roman" w:cs="Times New Roman"/>
          <w:rPrChange w:id="21" w:author="ubcpp@outlook.com" w:date="2020-06-11T10:28:00Z">
            <w:rPr>
              <w:rFonts w:ascii="Times New Roman" w:eastAsia="Times New Roman" w:hAnsi="Times New Roman" w:cs="Times New Roman"/>
            </w:rPr>
          </w:rPrChange>
        </w:rPr>
        <w:t xml:space="preserve">such as </w:t>
      </w:r>
      <w:r w:rsidRPr="00935E14">
        <w:rPr>
          <w:rFonts w:ascii="Times New Roman" w:eastAsia="Times New Roman" w:hAnsi="Times New Roman" w:cs="Times New Roman"/>
          <w:rPrChange w:id="22" w:author="ubcpp@outlook.com" w:date="2020-06-11T10:28:00Z">
            <w:rPr>
              <w:rFonts w:ascii="Times New Roman" w:eastAsia="Times New Roman" w:hAnsi="Times New Roman" w:cs="Times New Roman"/>
            </w:rPr>
          </w:rPrChange>
        </w:rPr>
        <w:t>police forces and district attorneys, not to mention prisons, have been deliberately provided immunity for cases of police abuse, racial abuse and other systematic abuses. There cannot be two systems of justice: one for white people and one for people of color, and</w:t>
      </w:r>
    </w:p>
    <w:p w14:paraId="16FE15FE" w14:textId="77777777" w:rsidR="006C3F64" w:rsidRPr="00935E14" w:rsidRDefault="006C3F64">
      <w:pPr>
        <w:ind w:left="1440" w:hanging="1440"/>
        <w:rPr>
          <w:rFonts w:ascii="Times New Roman" w:eastAsia="Times New Roman" w:hAnsi="Times New Roman" w:cs="Times New Roman"/>
          <w:rPrChange w:id="23" w:author="ubcpp@outlook.com" w:date="2020-06-11T10:28:00Z">
            <w:rPr>
              <w:rFonts w:ascii="Times New Roman" w:eastAsia="Times New Roman" w:hAnsi="Times New Roman" w:cs="Times New Roman"/>
            </w:rPr>
          </w:rPrChange>
        </w:rPr>
      </w:pPr>
    </w:p>
    <w:p w14:paraId="2C9E662D" w14:textId="2CB058F7" w:rsidR="006C3F64" w:rsidRPr="00935E14" w:rsidRDefault="00C12BBD">
      <w:pPr>
        <w:spacing w:after="160"/>
        <w:ind w:left="1440" w:hanging="1440"/>
        <w:rPr>
          <w:ins w:id="24" w:author="ubcpp@outlook.com" w:date="2020-06-11T10:01:00Z"/>
          <w:rFonts w:ascii="Times New Roman" w:eastAsia="Times New Roman" w:hAnsi="Times New Roman" w:cs="Times New Roman"/>
          <w:rPrChange w:id="25" w:author="ubcpp@outlook.com" w:date="2020-06-11T10:28:00Z">
            <w:rPr>
              <w:ins w:id="26" w:author="ubcpp@outlook.com" w:date="2020-06-11T10:01:00Z"/>
              <w:rFonts w:ascii="Times New Roman" w:eastAsia="Times New Roman" w:hAnsi="Times New Roman" w:cs="Times New Roman"/>
            </w:rPr>
          </w:rPrChange>
        </w:rPr>
      </w:pPr>
      <w:r w:rsidRPr="00935E14">
        <w:rPr>
          <w:rFonts w:ascii="Times New Roman" w:eastAsia="Times New Roman" w:hAnsi="Times New Roman" w:cs="Times New Roman"/>
          <w:rPrChange w:id="27" w:author="ubcpp@outlook.com" w:date="2020-06-11T10:28:00Z">
            <w:rPr>
              <w:rFonts w:ascii="Times New Roman" w:eastAsia="Times New Roman" w:hAnsi="Times New Roman" w:cs="Times New Roman"/>
            </w:rPr>
          </w:rPrChange>
        </w:rPr>
        <w:t>Whereas,</w:t>
      </w:r>
      <w:r w:rsidRPr="00935E14">
        <w:rPr>
          <w:rFonts w:ascii="Times New Roman" w:eastAsia="Times New Roman" w:hAnsi="Times New Roman" w:cs="Times New Roman"/>
          <w:rPrChange w:id="28" w:author="ubcpp@outlook.com" w:date="2020-06-11T10:28:00Z">
            <w:rPr>
              <w:rFonts w:ascii="Times New Roman" w:eastAsia="Times New Roman" w:hAnsi="Times New Roman" w:cs="Times New Roman"/>
            </w:rPr>
          </w:rPrChange>
        </w:rPr>
        <w:tab/>
        <w:t>The City of Pomona and the surrounding region are not immune to the mistreatment of Black and Brown people by police officers, and</w:t>
      </w:r>
    </w:p>
    <w:p w14:paraId="0451D3A0" w14:textId="538BE15A" w:rsidR="005A0DD3" w:rsidRPr="00935E14" w:rsidDel="00FC4FE7" w:rsidRDefault="005A0DD3">
      <w:pPr>
        <w:spacing w:after="160"/>
        <w:ind w:left="1440" w:hanging="1440"/>
        <w:rPr>
          <w:del w:id="29" w:author="ubcpp@outlook.com" w:date="2020-06-11T10:30:00Z"/>
          <w:rFonts w:ascii="Times New Roman" w:eastAsia="Times New Roman" w:hAnsi="Times New Roman" w:cs="Times New Roman"/>
          <w:rPrChange w:id="30" w:author="ubcpp@outlook.com" w:date="2020-06-11T10:28:00Z">
            <w:rPr>
              <w:del w:id="31" w:author="ubcpp@outlook.com" w:date="2020-06-11T10:30:00Z"/>
              <w:rFonts w:ascii="Times New Roman" w:eastAsia="Times New Roman" w:hAnsi="Times New Roman" w:cs="Times New Roman"/>
            </w:rPr>
          </w:rPrChange>
        </w:rPr>
      </w:pPr>
      <w:ins w:id="32" w:author="ubcpp@outlook.com" w:date="2020-06-11T10:01:00Z">
        <w:r w:rsidRPr="00935E14">
          <w:rPr>
            <w:rFonts w:ascii="Times New Roman" w:hAnsi="Times New Roman" w:cs="Times New Roman"/>
            <w:shd w:val="clear" w:color="auto" w:fill="FFFFFF"/>
            <w:rPrChange w:id="33" w:author="ubcpp@outlook.com" w:date="2020-06-11T10:28:00Z">
              <w:rPr>
                <w:shd w:val="clear" w:color="auto" w:fill="FFFFFF"/>
              </w:rPr>
            </w:rPrChange>
          </w:rPr>
          <w:t>Whereas,</w:t>
        </w:r>
        <w:r w:rsidRPr="00935E14">
          <w:rPr>
            <w:rFonts w:ascii="Times New Roman" w:hAnsi="Times New Roman" w:cs="Times New Roman"/>
            <w:bdr w:val="none" w:sz="0" w:space="0" w:color="auto" w:frame="1"/>
            <w:rPrChange w:id="34" w:author="ubcpp@outlook.com" w:date="2020-06-11T10:28:00Z">
              <w:rPr>
                <w:rFonts w:ascii="inherit" w:hAnsi="inherit"/>
                <w:bdr w:val="none" w:sz="0" w:space="0" w:color="auto" w:frame="1"/>
              </w:rPr>
            </w:rPrChange>
          </w:rPr>
          <w:t xml:space="preserve">         </w:t>
        </w:r>
        <w:r w:rsidRPr="00935E14">
          <w:rPr>
            <w:rFonts w:ascii="Times New Roman" w:hAnsi="Times New Roman" w:cs="Times New Roman"/>
            <w:shd w:val="clear" w:color="auto" w:fill="FFFFFF"/>
            <w:rPrChange w:id="35" w:author="ubcpp@outlook.com" w:date="2020-06-11T10:28:00Z">
              <w:rPr>
                <w:shd w:val="clear" w:color="auto" w:fill="FFFFFF"/>
              </w:rPr>
            </w:rPrChange>
          </w:rPr>
          <w:t>As at other CSU campuses, African American students and faculty have experienced racial incidents on our campus. This is also the case with Latinx students and faculty, and those from other racial groups as well. Asian Americans on our campus have experienced anti-Asian incidents due to COV</w:t>
        </w:r>
        <w:r w:rsidRPr="00935E14">
          <w:rPr>
            <w:rFonts w:ascii="Times New Roman" w:hAnsi="Times New Roman" w:cs="Times New Roman"/>
            <w:shd w:val="clear" w:color="auto" w:fill="FFFFFF"/>
            <w:rPrChange w:id="36" w:author="ubcpp@outlook.com" w:date="2020-06-11T10:28:00Z">
              <w:rPr>
                <w:shd w:val="clear" w:color="auto" w:fill="FFFFFF"/>
              </w:rPr>
            </w:rPrChange>
          </w:rPr>
          <w:t>I</w:t>
        </w:r>
        <w:r w:rsidRPr="00935E14">
          <w:rPr>
            <w:rFonts w:ascii="Times New Roman" w:hAnsi="Times New Roman" w:cs="Times New Roman"/>
            <w:shd w:val="clear" w:color="auto" w:fill="FFFFFF"/>
            <w:rPrChange w:id="37" w:author="ubcpp@outlook.com" w:date="2020-06-11T10:28:00Z">
              <w:rPr>
                <w:shd w:val="clear" w:color="auto" w:fill="FFFFFF"/>
              </w:rPr>
            </w:rPrChange>
          </w:rPr>
          <w:t>D-19. We must create safe campus environments for racialized faculty, students, and staff on our campuses, where we immediately respond to systemic and individual cases of racism and its various manifestations in higher education, and</w:t>
        </w:r>
      </w:ins>
    </w:p>
    <w:p w14:paraId="53C288F7" w14:textId="77777777" w:rsidR="006C3F64" w:rsidRPr="00935E14" w:rsidDel="005A0DD3" w:rsidRDefault="006C3F64">
      <w:pPr>
        <w:ind w:left="1440" w:hanging="1440"/>
        <w:rPr>
          <w:del w:id="38" w:author="ubcpp@outlook.com" w:date="2020-06-11T10:03:00Z"/>
          <w:rFonts w:ascii="Times New Roman" w:eastAsia="Times New Roman" w:hAnsi="Times New Roman" w:cs="Times New Roman"/>
          <w:rPrChange w:id="39" w:author="ubcpp@outlook.com" w:date="2020-06-11T10:28:00Z">
            <w:rPr>
              <w:del w:id="40" w:author="ubcpp@outlook.com" w:date="2020-06-11T10:03:00Z"/>
              <w:rFonts w:ascii="Times New Roman" w:eastAsia="Times New Roman" w:hAnsi="Times New Roman" w:cs="Times New Roman"/>
            </w:rPr>
          </w:rPrChange>
        </w:rPr>
      </w:pPr>
    </w:p>
    <w:p w14:paraId="690D438B" w14:textId="39B5EE6E" w:rsidR="006C3F64" w:rsidRPr="00935E14" w:rsidDel="005A0DD3" w:rsidRDefault="00C12BBD">
      <w:pPr>
        <w:spacing w:after="160"/>
        <w:ind w:left="1440" w:hanging="1440"/>
        <w:rPr>
          <w:del w:id="41" w:author="ubcpp@outlook.com" w:date="2020-06-11T10:03:00Z"/>
          <w:rFonts w:ascii="Times New Roman" w:eastAsia="Times New Roman" w:hAnsi="Times New Roman" w:cs="Times New Roman"/>
          <w:rPrChange w:id="42" w:author="ubcpp@outlook.com" w:date="2020-06-11T10:28:00Z">
            <w:rPr>
              <w:del w:id="43" w:author="ubcpp@outlook.com" w:date="2020-06-11T10:03:00Z"/>
              <w:rFonts w:ascii="Times New Roman" w:eastAsia="Times New Roman" w:hAnsi="Times New Roman" w:cs="Times New Roman"/>
            </w:rPr>
          </w:rPrChange>
        </w:rPr>
      </w:pPr>
      <w:del w:id="44" w:author="ubcpp@outlook.com" w:date="2020-06-11T10:03:00Z">
        <w:r w:rsidRPr="00935E14" w:rsidDel="005A0DD3">
          <w:rPr>
            <w:rFonts w:ascii="Times New Roman" w:eastAsia="Times New Roman" w:hAnsi="Times New Roman" w:cs="Times New Roman"/>
            <w:rPrChange w:id="45" w:author="ubcpp@outlook.com" w:date="2020-06-11T10:28:00Z">
              <w:rPr>
                <w:rFonts w:ascii="Times New Roman" w:eastAsia="Times New Roman" w:hAnsi="Times New Roman" w:cs="Times New Roman"/>
              </w:rPr>
            </w:rPrChange>
          </w:rPr>
          <w:delText>Whereas,</w:delText>
        </w:r>
        <w:r w:rsidRPr="00935E14" w:rsidDel="005A0DD3">
          <w:rPr>
            <w:rFonts w:ascii="Times New Roman" w:eastAsia="Times New Roman" w:hAnsi="Times New Roman" w:cs="Times New Roman"/>
            <w:rPrChange w:id="46" w:author="ubcpp@outlook.com" w:date="2020-06-11T10:28:00Z">
              <w:rPr>
                <w:rFonts w:ascii="Times New Roman" w:eastAsia="Times New Roman" w:hAnsi="Times New Roman" w:cs="Times New Roman"/>
              </w:rPr>
            </w:rPrChange>
          </w:rPr>
          <w:tab/>
        </w:r>
        <w:r w:rsidR="00F74D99" w:rsidRPr="00935E14" w:rsidDel="005A0DD3">
          <w:rPr>
            <w:rFonts w:ascii="Times New Roman" w:eastAsia="Times New Roman" w:hAnsi="Times New Roman" w:cs="Times New Roman"/>
            <w:rPrChange w:id="47" w:author="ubcpp@outlook.com" w:date="2020-06-11T10:28:00Z">
              <w:rPr>
                <w:rFonts w:ascii="Times New Roman" w:eastAsia="Times New Roman" w:hAnsi="Times New Roman" w:cs="Times New Roman"/>
              </w:rPr>
            </w:rPrChange>
          </w:rPr>
          <w:delText xml:space="preserve">As </w:delText>
        </w:r>
        <w:r w:rsidRPr="00935E14" w:rsidDel="005A0DD3">
          <w:rPr>
            <w:rFonts w:ascii="Times New Roman" w:eastAsia="Times New Roman" w:hAnsi="Times New Roman" w:cs="Times New Roman"/>
            <w:rPrChange w:id="48" w:author="ubcpp@outlook.com" w:date="2020-06-11T10:28:00Z">
              <w:rPr>
                <w:rFonts w:ascii="Times New Roman" w:eastAsia="Times New Roman" w:hAnsi="Times New Roman" w:cs="Times New Roman"/>
              </w:rPr>
            </w:rPrChange>
          </w:rPr>
          <w:delText>at other CSU campuses, African American students and faculty have experienced racial incidents on our campus. This is also the case with Latinx students and faculty. We must create safe campus environments for racialized faculty, students, and staff on our campuses, where we immediately respond to systemic and individual cases of racism and its various manifestations in higher education, and</w:delText>
        </w:r>
      </w:del>
    </w:p>
    <w:p w14:paraId="3CE52734" w14:textId="77777777" w:rsidR="006C3F64" w:rsidRPr="00935E14" w:rsidRDefault="006C3F64" w:rsidP="00FC4FE7">
      <w:pPr>
        <w:spacing w:after="160"/>
        <w:ind w:left="1440" w:hanging="1440"/>
        <w:rPr>
          <w:rFonts w:ascii="Times New Roman" w:eastAsia="Times New Roman" w:hAnsi="Times New Roman" w:cs="Times New Roman"/>
          <w:rPrChange w:id="49" w:author="ubcpp@outlook.com" w:date="2020-06-11T10:28:00Z">
            <w:rPr>
              <w:rFonts w:ascii="Times New Roman" w:eastAsia="Times New Roman" w:hAnsi="Times New Roman" w:cs="Times New Roman"/>
            </w:rPr>
          </w:rPrChange>
        </w:rPr>
        <w:pPrChange w:id="50" w:author="ubcpp@outlook.com" w:date="2020-06-11T10:30:00Z">
          <w:pPr/>
        </w:pPrChange>
      </w:pPr>
    </w:p>
    <w:p w14:paraId="3E1DCB76" w14:textId="77777777" w:rsidR="006C3F64" w:rsidRPr="00935E14" w:rsidRDefault="00C12BBD">
      <w:pPr>
        <w:spacing w:after="160"/>
        <w:ind w:left="1440" w:hanging="1440"/>
        <w:rPr>
          <w:rFonts w:ascii="Times New Roman" w:eastAsia="Times New Roman" w:hAnsi="Times New Roman" w:cs="Times New Roman"/>
          <w:rPrChange w:id="51"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52" w:author="ubcpp@outlook.com" w:date="2020-06-11T10:28:00Z">
            <w:rPr>
              <w:rFonts w:ascii="Times New Roman" w:eastAsia="Times New Roman" w:hAnsi="Times New Roman" w:cs="Times New Roman"/>
            </w:rPr>
          </w:rPrChange>
        </w:rPr>
        <w:t>Whereas,</w:t>
      </w:r>
      <w:r w:rsidRPr="00935E14">
        <w:rPr>
          <w:rFonts w:ascii="Times New Roman" w:eastAsia="Times New Roman" w:hAnsi="Times New Roman" w:cs="Times New Roman"/>
          <w:rPrChange w:id="53" w:author="ubcpp@outlook.com" w:date="2020-06-11T10:28:00Z">
            <w:rPr>
              <w:rFonts w:ascii="Times New Roman" w:eastAsia="Times New Roman" w:hAnsi="Times New Roman" w:cs="Times New Roman"/>
            </w:rPr>
          </w:rPrChange>
        </w:rPr>
        <w:tab/>
        <w:t xml:space="preserve">In response to the ongoing incidents of racial violence targeting Black people throughout the nation, President </w:t>
      </w:r>
      <w:r w:rsidRPr="00935E14">
        <w:rPr>
          <w:rFonts w:ascii="Times New Roman" w:eastAsia="Times New Roman" w:hAnsi="Times New Roman" w:cs="Times New Roman"/>
          <w:shd w:val="clear" w:color="auto" w:fill="FFFFFF"/>
          <w:rPrChange w:id="54" w:author="ubcpp@outlook.com" w:date="2020-06-11T10:28:00Z">
            <w:rPr>
              <w:rFonts w:ascii="Times New Roman" w:eastAsia="Times New Roman" w:hAnsi="Times New Roman" w:cs="Times New Roman"/>
              <w:shd w:val="clear" w:color="auto" w:fill="FFFFFF"/>
            </w:rPr>
          </w:rPrChange>
        </w:rPr>
        <w:t xml:space="preserve">Soraya M. </w:t>
      </w:r>
      <w:r w:rsidRPr="00935E14">
        <w:rPr>
          <w:rFonts w:ascii="Times New Roman" w:eastAsia="Times New Roman" w:hAnsi="Times New Roman" w:cs="Times New Roman"/>
          <w:rPrChange w:id="55" w:author="ubcpp@outlook.com" w:date="2020-06-11T10:28:00Z">
            <w:rPr>
              <w:rFonts w:ascii="Times New Roman" w:eastAsia="Times New Roman" w:hAnsi="Times New Roman" w:cs="Times New Roman"/>
            </w:rPr>
          </w:rPrChange>
        </w:rPr>
        <w:t xml:space="preserve">Coley released a strong and powerful </w:t>
      </w:r>
      <w:r w:rsidR="00FC4FE7" w:rsidRPr="00935E14">
        <w:rPr>
          <w:rFonts w:ascii="Times New Roman" w:hAnsi="Times New Roman" w:cs="Times New Roman"/>
          <w:rPrChange w:id="56" w:author="ubcpp@outlook.com" w:date="2020-06-11T10:28:00Z">
            <w:rPr/>
          </w:rPrChange>
        </w:rPr>
        <w:fldChar w:fldCharType="begin"/>
      </w:r>
      <w:r w:rsidR="00FC4FE7" w:rsidRPr="00935E14">
        <w:rPr>
          <w:rFonts w:ascii="Times New Roman" w:hAnsi="Times New Roman" w:cs="Times New Roman"/>
          <w:rPrChange w:id="57" w:author="ubcpp@outlook.com" w:date="2020-06-11T10:28:00Z">
            <w:rPr/>
          </w:rPrChange>
        </w:rPr>
        <w:instrText xml:space="preserve"> HYPERLINK </w:instrText>
      </w:r>
      <w:r w:rsidR="00FC4FE7" w:rsidRPr="00935E14">
        <w:rPr>
          <w:rFonts w:ascii="Times New Roman" w:hAnsi="Times New Roman" w:cs="Times New Roman"/>
          <w:rPrChange w:id="58" w:author="ubcpp@outlook.com" w:date="2020-06-11T10:28:00Z">
            <w:rPr/>
          </w:rPrChange>
        </w:rPr>
        <w:instrText xml:space="preserve">"https://www.cpp.edu/president/from-the-president/2020-summer/george-floyd.shtml" \h </w:instrText>
      </w:r>
      <w:r w:rsidR="00FC4FE7" w:rsidRPr="00935E14">
        <w:rPr>
          <w:rFonts w:ascii="Times New Roman" w:hAnsi="Times New Roman" w:cs="Times New Roman"/>
          <w:rPrChange w:id="59" w:author="ubcpp@outlook.com" w:date="2020-06-11T10:28:00Z">
            <w:rPr/>
          </w:rPrChange>
        </w:rPr>
        <w:fldChar w:fldCharType="separate"/>
      </w:r>
      <w:r w:rsidRPr="00935E14">
        <w:rPr>
          <w:rFonts w:ascii="Times New Roman" w:eastAsia="Times New Roman" w:hAnsi="Times New Roman" w:cs="Times New Roman"/>
          <w:u w:val="single"/>
          <w:rPrChange w:id="60" w:author="ubcpp@outlook.com" w:date="2020-06-11T10:28:00Z">
            <w:rPr>
              <w:rFonts w:ascii="Times New Roman" w:eastAsia="Times New Roman" w:hAnsi="Times New Roman" w:cs="Times New Roman"/>
              <w:u w:val="single"/>
            </w:rPr>
          </w:rPrChange>
        </w:rPr>
        <w:t>statement</w:t>
      </w:r>
      <w:r w:rsidR="00FC4FE7" w:rsidRPr="00935E14">
        <w:rPr>
          <w:rFonts w:ascii="Times New Roman" w:eastAsia="Times New Roman" w:hAnsi="Times New Roman" w:cs="Times New Roman"/>
          <w:u w:val="single"/>
          <w:rPrChange w:id="61" w:author="ubcpp@outlook.com" w:date="2020-06-11T10:28:00Z">
            <w:rPr>
              <w:rFonts w:ascii="Times New Roman" w:eastAsia="Times New Roman" w:hAnsi="Times New Roman" w:cs="Times New Roman"/>
              <w:u w:val="single"/>
            </w:rPr>
          </w:rPrChange>
        </w:rPr>
        <w:fldChar w:fldCharType="end"/>
      </w:r>
      <w:r w:rsidRPr="00935E14">
        <w:rPr>
          <w:rFonts w:ascii="Times New Roman" w:eastAsia="Times New Roman" w:hAnsi="Times New Roman" w:cs="Times New Roman"/>
          <w:rPrChange w:id="62" w:author="ubcpp@outlook.com" w:date="2020-06-11T10:28:00Z">
            <w:rPr>
              <w:rFonts w:ascii="Times New Roman" w:eastAsia="Times New Roman" w:hAnsi="Times New Roman" w:cs="Times New Roman"/>
            </w:rPr>
          </w:rPrChange>
        </w:rPr>
        <w:t xml:space="preserve"> noting: “Racism continues to be the defining wound deep within our society” followed by a call to action: “We cannot simply pause from our regular lives and daily routines to reflect on the lives lost, as we so commonly do when there has been a national tragedy. To be sure, in these fraught times there is much that occupies our minds – and it can be convenient to conclude that such killings are “awful” or “shameful” or to feel sympathy for families and loved ones affected – and then to resume our daily lives. But that is not sufficient!,” and</w:t>
      </w:r>
    </w:p>
    <w:p w14:paraId="181331FB" w14:textId="23C4D73F" w:rsidR="006C3F64" w:rsidRPr="00935E14" w:rsidRDefault="00C12BBD">
      <w:pPr>
        <w:spacing w:after="160"/>
        <w:ind w:left="1440" w:hanging="1440"/>
        <w:rPr>
          <w:rFonts w:ascii="Times New Roman" w:eastAsia="Times New Roman" w:hAnsi="Times New Roman" w:cs="Times New Roman"/>
          <w:rPrChange w:id="63"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64" w:author="ubcpp@outlook.com" w:date="2020-06-11T10:28:00Z">
            <w:rPr>
              <w:rFonts w:ascii="Times New Roman" w:eastAsia="Times New Roman" w:hAnsi="Times New Roman" w:cs="Times New Roman"/>
            </w:rPr>
          </w:rPrChange>
        </w:rPr>
        <w:t>Whereas,</w:t>
      </w:r>
      <w:r w:rsidRPr="00935E14">
        <w:rPr>
          <w:rFonts w:ascii="Times New Roman" w:eastAsia="Times New Roman" w:hAnsi="Times New Roman" w:cs="Times New Roman"/>
          <w:rPrChange w:id="65" w:author="ubcpp@outlook.com" w:date="2020-06-11T10:28:00Z">
            <w:rPr>
              <w:rFonts w:ascii="Times New Roman" w:eastAsia="Times New Roman" w:hAnsi="Times New Roman" w:cs="Times New Roman"/>
            </w:rPr>
          </w:rPrChange>
        </w:rPr>
        <w:tab/>
        <w:t xml:space="preserve">Cal Poly Pomona has a strong core of faculty of color committed to racial and social justice. This is especially the case with Ethnic and Women’s Studies (EWS) and its diverse curricula, where police abuse, racial segregation, Jim Crow and other forms of systemic racism are examined and taught. Among our staff dedicated to a racially inclusive campus environment, </w:t>
      </w:r>
      <w:r w:rsidR="00F74D99" w:rsidRPr="00935E14">
        <w:rPr>
          <w:rFonts w:ascii="Times New Roman" w:eastAsia="Times New Roman" w:hAnsi="Times New Roman" w:cs="Times New Roman"/>
          <w:rPrChange w:id="66" w:author="ubcpp@outlook.com" w:date="2020-06-11T10:28:00Z">
            <w:rPr>
              <w:rFonts w:ascii="Times New Roman" w:eastAsia="Times New Roman" w:hAnsi="Times New Roman" w:cs="Times New Roman"/>
            </w:rPr>
          </w:rPrChange>
        </w:rPr>
        <w:t xml:space="preserve">we </w:t>
      </w:r>
      <w:r w:rsidRPr="00935E14">
        <w:rPr>
          <w:rFonts w:ascii="Times New Roman" w:eastAsia="Times New Roman" w:hAnsi="Times New Roman" w:cs="Times New Roman"/>
          <w:rPrChange w:id="67" w:author="ubcpp@outlook.com" w:date="2020-06-11T10:28:00Z">
            <w:rPr>
              <w:rFonts w:ascii="Times New Roman" w:eastAsia="Times New Roman" w:hAnsi="Times New Roman" w:cs="Times New Roman"/>
            </w:rPr>
          </w:rPrChange>
        </w:rPr>
        <w:t>include our cultural centers, such as the African American Student Center and others, and</w:t>
      </w:r>
    </w:p>
    <w:p w14:paraId="337121EE" w14:textId="77777777" w:rsidR="006C3F64" w:rsidRPr="00935E14" w:rsidRDefault="00C12BBD">
      <w:pPr>
        <w:spacing w:after="160"/>
        <w:ind w:left="1440" w:hanging="1440"/>
        <w:rPr>
          <w:rFonts w:ascii="Times New Roman" w:eastAsia="Times New Roman" w:hAnsi="Times New Roman" w:cs="Times New Roman"/>
          <w:rPrChange w:id="68"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69" w:author="ubcpp@outlook.com" w:date="2020-06-11T10:28:00Z">
            <w:rPr>
              <w:rFonts w:ascii="Times New Roman" w:eastAsia="Times New Roman" w:hAnsi="Times New Roman" w:cs="Times New Roman"/>
            </w:rPr>
          </w:rPrChange>
        </w:rPr>
        <w:t xml:space="preserve">Whereas, </w:t>
      </w:r>
      <w:r w:rsidRPr="00935E14">
        <w:rPr>
          <w:rFonts w:ascii="Times New Roman" w:eastAsia="Times New Roman" w:hAnsi="Times New Roman" w:cs="Times New Roman"/>
          <w:rPrChange w:id="70" w:author="ubcpp@outlook.com" w:date="2020-06-11T10:28:00Z">
            <w:rPr>
              <w:rFonts w:ascii="Times New Roman" w:eastAsia="Times New Roman" w:hAnsi="Times New Roman" w:cs="Times New Roman"/>
            </w:rPr>
          </w:rPrChange>
        </w:rPr>
        <w:tab/>
        <w:t>We are in solidarity with the nation-wide protests in support of Black Lives Matter in particular and racial social justice in general, and</w:t>
      </w:r>
    </w:p>
    <w:p w14:paraId="162F86B3" w14:textId="1BD97630" w:rsidR="006C3F64" w:rsidRPr="00935E14" w:rsidRDefault="00C12BBD">
      <w:pPr>
        <w:spacing w:after="160"/>
        <w:ind w:left="1440" w:hanging="1440"/>
        <w:rPr>
          <w:rFonts w:ascii="Times New Roman" w:eastAsia="Times New Roman" w:hAnsi="Times New Roman" w:cs="Times New Roman"/>
          <w:rPrChange w:id="71"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72" w:author="ubcpp@outlook.com" w:date="2020-06-11T10:28:00Z">
            <w:rPr>
              <w:rFonts w:ascii="Times New Roman" w:eastAsia="Times New Roman" w:hAnsi="Times New Roman" w:cs="Times New Roman"/>
            </w:rPr>
          </w:rPrChange>
        </w:rPr>
        <w:t>Whereas,</w:t>
      </w:r>
      <w:r w:rsidRPr="00935E14">
        <w:rPr>
          <w:rFonts w:ascii="Times New Roman" w:eastAsia="Times New Roman" w:hAnsi="Times New Roman" w:cs="Times New Roman"/>
          <w:rPrChange w:id="73" w:author="ubcpp@outlook.com" w:date="2020-06-11T10:28:00Z">
            <w:rPr>
              <w:rFonts w:ascii="Times New Roman" w:eastAsia="Times New Roman" w:hAnsi="Times New Roman" w:cs="Times New Roman"/>
            </w:rPr>
          </w:rPrChange>
        </w:rPr>
        <w:tab/>
        <w:t>The Academic Senate at Cal Poly Pomona has longstanding commitment to diversity, equity, and inclusion as evidenced by resolutions, such as the ”Resolution Condemning the Increase in Hate Crimes Related to COVID-19” dated March 25, 2020, “</w:t>
      </w:r>
      <w:r w:rsidRPr="00935E14">
        <w:rPr>
          <w:rFonts w:ascii="Times New Roman" w:eastAsia="Times New Roman" w:hAnsi="Times New Roman" w:cs="Times New Roman"/>
          <w:shd w:val="clear" w:color="auto" w:fill="FFFFFF"/>
          <w:rPrChange w:id="74" w:author="ubcpp@outlook.com" w:date="2020-06-11T10:28:00Z">
            <w:rPr>
              <w:rFonts w:ascii="Times New Roman" w:eastAsia="Times New Roman" w:hAnsi="Times New Roman" w:cs="Times New Roman"/>
              <w:shd w:val="clear" w:color="auto" w:fill="FFFFFF"/>
            </w:rPr>
          </w:rPrChange>
        </w:rPr>
        <w:t>Resolution in Support of Celebrating Indigenous Peoples' Day on the California State University Calendar and Repudiating the Doctrine of Discovery</w:t>
      </w:r>
      <w:r w:rsidRPr="00935E14">
        <w:rPr>
          <w:rFonts w:ascii="Times New Roman" w:eastAsia="Times New Roman" w:hAnsi="Times New Roman" w:cs="Times New Roman"/>
          <w:rPrChange w:id="75" w:author="ubcpp@outlook.com" w:date="2020-06-11T10:28:00Z">
            <w:rPr>
              <w:rFonts w:ascii="Times New Roman" w:eastAsia="Times New Roman" w:hAnsi="Times New Roman" w:cs="Times New Roman"/>
            </w:rPr>
          </w:rPrChange>
        </w:rPr>
        <w:t>” dated May 30, 2018, and “</w:t>
      </w:r>
      <w:r w:rsidRPr="00935E14">
        <w:rPr>
          <w:rFonts w:ascii="Times New Roman" w:eastAsia="Times New Roman" w:hAnsi="Times New Roman" w:cs="Times New Roman"/>
          <w:shd w:val="clear" w:color="auto" w:fill="FFFFFF"/>
          <w:rPrChange w:id="76" w:author="ubcpp@outlook.com" w:date="2020-06-11T10:28:00Z">
            <w:rPr>
              <w:rFonts w:ascii="Times New Roman" w:eastAsia="Times New Roman" w:hAnsi="Times New Roman" w:cs="Times New Roman"/>
              <w:shd w:val="clear" w:color="auto" w:fill="FFFFFF"/>
            </w:rPr>
          </w:rPrChange>
        </w:rPr>
        <w:t>Resolution in Support of the Deferred Action for Childhood Arrivals (DACA) Program</w:t>
      </w:r>
      <w:r w:rsidRPr="00935E14">
        <w:rPr>
          <w:rFonts w:ascii="Times New Roman" w:eastAsia="Times New Roman" w:hAnsi="Times New Roman" w:cs="Times New Roman"/>
          <w:rPrChange w:id="77" w:author="ubcpp@outlook.com" w:date="2020-06-11T10:28:00Z">
            <w:rPr>
              <w:rFonts w:ascii="Times New Roman" w:eastAsia="Times New Roman" w:hAnsi="Times New Roman" w:cs="Times New Roman"/>
            </w:rPr>
          </w:rPrChange>
        </w:rPr>
        <w:t>” dated October 4, 2017, and be it therefore </w:t>
      </w:r>
    </w:p>
    <w:p w14:paraId="384F2F55" w14:textId="0097CC82" w:rsidR="006C3F64" w:rsidRPr="00935E14" w:rsidRDefault="00C12BBD">
      <w:pPr>
        <w:spacing w:after="160"/>
        <w:ind w:left="1440" w:hanging="1440"/>
        <w:rPr>
          <w:rFonts w:ascii="Times New Roman" w:eastAsia="Times New Roman" w:hAnsi="Times New Roman" w:cs="Times New Roman"/>
          <w:rPrChange w:id="78"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79" w:author="ubcpp@outlook.com" w:date="2020-06-11T10:28:00Z">
            <w:rPr>
              <w:rFonts w:ascii="Times New Roman" w:eastAsia="Times New Roman" w:hAnsi="Times New Roman" w:cs="Times New Roman"/>
            </w:rPr>
          </w:rPrChange>
        </w:rPr>
        <w:t>Resolved,</w:t>
      </w:r>
      <w:r w:rsidRPr="00935E14">
        <w:rPr>
          <w:rFonts w:ascii="Times New Roman" w:eastAsia="Times New Roman" w:hAnsi="Times New Roman" w:cs="Times New Roman"/>
          <w:rPrChange w:id="80" w:author="ubcpp@outlook.com" w:date="2020-06-11T10:28:00Z">
            <w:rPr>
              <w:rFonts w:ascii="Times New Roman" w:eastAsia="Times New Roman" w:hAnsi="Times New Roman" w:cs="Times New Roman"/>
            </w:rPr>
          </w:rPrChange>
        </w:rPr>
        <w:tab/>
        <w:t>That the Academic Senate of Cal Poly Pomona condemns acts of hatred and racial violence towards Black and Brown people by police officers in particular, and within the criminal justice system overall, and be it also</w:t>
      </w:r>
    </w:p>
    <w:p w14:paraId="50D7B375" w14:textId="5A8D4C20" w:rsidR="006C3F64" w:rsidRPr="00935E14" w:rsidRDefault="00C12BBD">
      <w:pPr>
        <w:spacing w:after="160"/>
        <w:ind w:left="1440" w:hanging="1440"/>
        <w:rPr>
          <w:rFonts w:ascii="Times New Roman" w:eastAsia="Times New Roman" w:hAnsi="Times New Roman" w:cs="Times New Roman"/>
          <w:rPrChange w:id="81"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82" w:author="ubcpp@outlook.com" w:date="2020-06-11T10:28:00Z">
            <w:rPr>
              <w:rFonts w:ascii="Times New Roman" w:eastAsia="Times New Roman" w:hAnsi="Times New Roman" w:cs="Times New Roman"/>
            </w:rPr>
          </w:rPrChange>
        </w:rPr>
        <w:t>Resolved,</w:t>
      </w:r>
      <w:r w:rsidRPr="00935E14">
        <w:rPr>
          <w:rFonts w:ascii="Times New Roman" w:eastAsia="Times New Roman" w:hAnsi="Times New Roman" w:cs="Times New Roman"/>
          <w:rPrChange w:id="83" w:author="ubcpp@outlook.com" w:date="2020-06-11T10:28:00Z">
            <w:rPr>
              <w:rFonts w:ascii="Times New Roman" w:eastAsia="Times New Roman" w:hAnsi="Times New Roman" w:cs="Times New Roman"/>
            </w:rPr>
          </w:rPrChange>
        </w:rPr>
        <w:tab/>
        <w:t xml:space="preserve">That the Academic Senate of Cal Poly Pomona condemns the police killings of George Floyd, Breonna Taylor, </w:t>
      </w:r>
      <w:proofErr w:type="spellStart"/>
      <w:r w:rsidRPr="00935E14">
        <w:rPr>
          <w:rFonts w:ascii="Times New Roman" w:eastAsia="Times New Roman" w:hAnsi="Times New Roman" w:cs="Times New Roman"/>
          <w:rPrChange w:id="84" w:author="ubcpp@outlook.com" w:date="2020-06-11T10:28:00Z">
            <w:rPr>
              <w:rFonts w:ascii="Times New Roman" w:eastAsia="Times New Roman" w:hAnsi="Times New Roman" w:cs="Times New Roman"/>
            </w:rPr>
          </w:rPrChange>
        </w:rPr>
        <w:t>Ahmaud</w:t>
      </w:r>
      <w:proofErr w:type="spellEnd"/>
      <w:r w:rsidRPr="00935E14">
        <w:rPr>
          <w:rFonts w:ascii="Times New Roman" w:eastAsia="Times New Roman" w:hAnsi="Times New Roman" w:cs="Times New Roman"/>
          <w:rPrChange w:id="85" w:author="ubcpp@outlook.com" w:date="2020-06-11T10:28:00Z">
            <w:rPr>
              <w:rFonts w:ascii="Times New Roman" w:eastAsia="Times New Roman" w:hAnsi="Times New Roman" w:cs="Times New Roman"/>
            </w:rPr>
          </w:rPrChange>
        </w:rPr>
        <w:t xml:space="preserve"> </w:t>
      </w:r>
      <w:proofErr w:type="spellStart"/>
      <w:r w:rsidRPr="00935E14">
        <w:rPr>
          <w:rFonts w:ascii="Times New Roman" w:eastAsia="Times New Roman" w:hAnsi="Times New Roman" w:cs="Times New Roman"/>
          <w:rPrChange w:id="86" w:author="ubcpp@outlook.com" w:date="2020-06-11T10:28:00Z">
            <w:rPr>
              <w:rFonts w:ascii="Times New Roman" w:eastAsia="Times New Roman" w:hAnsi="Times New Roman" w:cs="Times New Roman"/>
            </w:rPr>
          </w:rPrChange>
        </w:rPr>
        <w:t>Arbery</w:t>
      </w:r>
      <w:proofErr w:type="spellEnd"/>
      <w:r w:rsidRPr="00935E14">
        <w:rPr>
          <w:rFonts w:ascii="Times New Roman" w:eastAsia="Times New Roman" w:hAnsi="Times New Roman" w:cs="Times New Roman"/>
          <w:rPrChange w:id="87" w:author="ubcpp@outlook.com" w:date="2020-06-11T10:28:00Z">
            <w:rPr>
              <w:rFonts w:ascii="Times New Roman" w:eastAsia="Times New Roman" w:hAnsi="Times New Roman" w:cs="Times New Roman"/>
            </w:rPr>
          </w:rPrChange>
        </w:rPr>
        <w:t xml:space="preserve">, Alfred </w:t>
      </w:r>
      <w:commentRangeStart w:id="88"/>
      <w:r w:rsidRPr="00935E14">
        <w:rPr>
          <w:rFonts w:ascii="Times New Roman" w:eastAsia="Times New Roman" w:hAnsi="Times New Roman" w:cs="Times New Roman"/>
          <w:rPrChange w:id="89" w:author="ubcpp@outlook.com" w:date="2020-06-11T10:28:00Z">
            <w:rPr>
              <w:rFonts w:ascii="Times New Roman" w:eastAsia="Times New Roman" w:hAnsi="Times New Roman" w:cs="Times New Roman"/>
            </w:rPr>
          </w:rPrChange>
        </w:rPr>
        <w:t>Olango</w:t>
      </w:r>
      <w:commentRangeEnd w:id="88"/>
      <w:r w:rsidRPr="00935E14">
        <w:rPr>
          <w:rFonts w:ascii="Times New Roman" w:hAnsi="Times New Roman" w:cs="Times New Roman"/>
          <w:rPrChange w:id="90" w:author="ubcpp@outlook.com" w:date="2020-06-11T10:28:00Z">
            <w:rPr/>
          </w:rPrChange>
        </w:rPr>
        <w:commentReference w:id="88"/>
      </w:r>
      <w:r w:rsidRPr="00935E14">
        <w:rPr>
          <w:rFonts w:ascii="Times New Roman" w:eastAsia="Times New Roman" w:hAnsi="Times New Roman" w:cs="Times New Roman"/>
          <w:rPrChange w:id="91" w:author="ubcpp@outlook.com" w:date="2020-06-11T10:28:00Z">
            <w:rPr>
              <w:rFonts w:ascii="Times New Roman" w:eastAsia="Times New Roman" w:hAnsi="Times New Roman" w:cs="Times New Roman"/>
            </w:rPr>
          </w:rPrChange>
        </w:rPr>
        <w:t>, Tony McDade and countless others, and be it also </w:t>
      </w:r>
    </w:p>
    <w:p w14:paraId="7E0C78B3" w14:textId="2E70FF97" w:rsidR="006C3F64" w:rsidRPr="00935E14" w:rsidRDefault="00C12BBD">
      <w:pPr>
        <w:spacing w:after="160"/>
        <w:ind w:left="1440" w:hanging="1440"/>
        <w:rPr>
          <w:rFonts w:ascii="Times New Roman" w:eastAsia="Times New Roman" w:hAnsi="Times New Roman" w:cs="Times New Roman"/>
          <w:rPrChange w:id="92"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93" w:author="ubcpp@outlook.com" w:date="2020-06-11T10:28:00Z">
            <w:rPr>
              <w:rFonts w:ascii="Times New Roman" w:eastAsia="Times New Roman" w:hAnsi="Times New Roman" w:cs="Times New Roman"/>
            </w:rPr>
          </w:rPrChange>
        </w:rPr>
        <w:t>Resolved,</w:t>
      </w:r>
      <w:r w:rsidRPr="00935E14">
        <w:rPr>
          <w:rFonts w:ascii="Times New Roman" w:eastAsia="Times New Roman" w:hAnsi="Times New Roman" w:cs="Times New Roman"/>
          <w:rPrChange w:id="94" w:author="ubcpp@outlook.com" w:date="2020-06-11T10:28:00Z">
            <w:rPr>
              <w:rFonts w:ascii="Times New Roman" w:eastAsia="Times New Roman" w:hAnsi="Times New Roman" w:cs="Times New Roman"/>
            </w:rPr>
          </w:rPrChange>
        </w:rPr>
        <w:tab/>
        <w:t>That the Academic Senate of Cal Poly Pomona and with campus leaders work together through shared governance to enact the following:</w:t>
      </w:r>
    </w:p>
    <w:p w14:paraId="3F7F6C21" w14:textId="015FC2E5" w:rsidR="006C3F64" w:rsidRPr="00935E14" w:rsidRDefault="00DC1118">
      <w:pPr>
        <w:pStyle w:val="ListParagraph"/>
        <w:numPr>
          <w:ilvl w:val="0"/>
          <w:numId w:val="1"/>
        </w:numPr>
        <w:spacing w:after="160"/>
        <w:rPr>
          <w:rFonts w:ascii="Times New Roman" w:eastAsia="Times New Roman" w:hAnsi="Times New Roman" w:cs="Times New Roman"/>
          <w:rPrChange w:id="95"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96" w:author="ubcpp@outlook.com" w:date="2020-06-11T10:28:00Z">
            <w:rPr>
              <w:rFonts w:ascii="Times New Roman" w:eastAsia="Times New Roman" w:hAnsi="Times New Roman" w:cs="Times New Roman"/>
            </w:rPr>
          </w:rPrChange>
        </w:rPr>
        <w:t>I</w:t>
      </w:r>
      <w:commentRangeStart w:id="97"/>
      <w:r w:rsidR="00C12BBD" w:rsidRPr="00935E14">
        <w:rPr>
          <w:rFonts w:ascii="Times New Roman" w:eastAsia="Times New Roman" w:hAnsi="Times New Roman" w:cs="Times New Roman"/>
          <w:rPrChange w:id="98" w:author="ubcpp@outlook.com" w:date="2020-06-11T10:28:00Z">
            <w:rPr>
              <w:rFonts w:ascii="Times New Roman" w:eastAsia="Times New Roman" w:hAnsi="Times New Roman" w:cs="Times New Roman"/>
            </w:rPr>
          </w:rPrChange>
        </w:rPr>
        <w:t>mplicit</w:t>
      </w:r>
      <w:commentRangeEnd w:id="97"/>
      <w:r w:rsidR="00C12BBD" w:rsidRPr="00935E14">
        <w:rPr>
          <w:rFonts w:ascii="Times New Roman" w:hAnsi="Times New Roman" w:cs="Times New Roman"/>
          <w:rPrChange w:id="99" w:author="ubcpp@outlook.com" w:date="2020-06-11T10:28:00Z">
            <w:rPr/>
          </w:rPrChange>
        </w:rPr>
        <w:commentReference w:id="97"/>
      </w:r>
      <w:r w:rsidR="00C12BBD" w:rsidRPr="00935E14">
        <w:rPr>
          <w:rFonts w:ascii="Times New Roman" w:eastAsia="Times New Roman" w:hAnsi="Times New Roman" w:cs="Times New Roman"/>
          <w:rPrChange w:id="100" w:author="ubcpp@outlook.com" w:date="2020-06-11T10:28:00Z">
            <w:rPr>
              <w:rFonts w:ascii="Times New Roman" w:eastAsia="Times New Roman" w:hAnsi="Times New Roman" w:cs="Times New Roman"/>
            </w:rPr>
          </w:rPrChange>
        </w:rPr>
        <w:t xml:space="preserve"> bias training for administrators, faculty, and staff</w:t>
      </w:r>
    </w:p>
    <w:p w14:paraId="166406A2" w14:textId="77777777" w:rsidR="006C3F64" w:rsidRPr="00935E14" w:rsidRDefault="00C12BBD">
      <w:pPr>
        <w:pStyle w:val="ListParagraph"/>
        <w:numPr>
          <w:ilvl w:val="0"/>
          <w:numId w:val="1"/>
        </w:numPr>
        <w:spacing w:after="160"/>
        <w:rPr>
          <w:rFonts w:ascii="Times New Roman" w:eastAsia="Times New Roman" w:hAnsi="Times New Roman" w:cs="Times New Roman"/>
          <w:rPrChange w:id="101"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102" w:author="ubcpp@outlook.com" w:date="2020-06-11T10:28:00Z">
            <w:rPr>
              <w:rFonts w:ascii="Times New Roman" w:eastAsia="Times New Roman" w:hAnsi="Times New Roman" w:cs="Times New Roman"/>
            </w:rPr>
          </w:rPrChange>
        </w:rPr>
        <w:t>Ethnic Studies graduation requirement to complement and enhance current graduation requirements</w:t>
      </w:r>
    </w:p>
    <w:p w14:paraId="165F23C2" w14:textId="77777777" w:rsidR="006C3F64" w:rsidRPr="00935E14" w:rsidRDefault="00C12BBD">
      <w:pPr>
        <w:pStyle w:val="ListParagraph"/>
        <w:numPr>
          <w:ilvl w:val="0"/>
          <w:numId w:val="1"/>
        </w:numPr>
        <w:spacing w:after="160"/>
        <w:rPr>
          <w:rFonts w:ascii="Times New Roman" w:eastAsia="Times New Roman" w:hAnsi="Times New Roman" w:cs="Times New Roman"/>
          <w:rPrChange w:id="103"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104" w:author="ubcpp@outlook.com" w:date="2020-06-11T10:28:00Z">
            <w:rPr>
              <w:rFonts w:ascii="Times New Roman" w:eastAsia="Times New Roman" w:hAnsi="Times New Roman" w:cs="Times New Roman"/>
            </w:rPr>
          </w:rPrChange>
        </w:rPr>
        <w:t>Curriculum development grant program to involve faculty and students in critical rethinking of curricula, with support to EWS to consult</w:t>
      </w:r>
    </w:p>
    <w:p w14:paraId="5AEB9813" w14:textId="77777777" w:rsidR="006C3F64" w:rsidRPr="00935E14" w:rsidRDefault="00C12BBD">
      <w:pPr>
        <w:pStyle w:val="ListParagraph"/>
        <w:numPr>
          <w:ilvl w:val="0"/>
          <w:numId w:val="1"/>
        </w:numPr>
        <w:spacing w:after="160"/>
        <w:rPr>
          <w:rFonts w:ascii="Times New Roman" w:eastAsia="Times New Roman" w:hAnsi="Times New Roman" w:cs="Times New Roman"/>
          <w:rPrChange w:id="105"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106" w:author="ubcpp@outlook.com" w:date="2020-06-11T10:28:00Z">
            <w:rPr>
              <w:rFonts w:ascii="Times New Roman" w:eastAsia="Times New Roman" w:hAnsi="Times New Roman" w:cs="Times New Roman"/>
            </w:rPr>
          </w:rPrChange>
        </w:rPr>
        <w:t>Material support to enhance recruitment and retention of African American faculty and students</w:t>
      </w:r>
    </w:p>
    <w:p w14:paraId="1B35FF80" w14:textId="63DC54A6" w:rsidR="006C3F64" w:rsidRPr="00935E14" w:rsidRDefault="000B7D30">
      <w:pPr>
        <w:pStyle w:val="ListParagraph"/>
        <w:numPr>
          <w:ilvl w:val="0"/>
          <w:numId w:val="1"/>
        </w:numPr>
        <w:spacing w:after="160"/>
        <w:rPr>
          <w:rFonts w:ascii="Times New Roman" w:eastAsia="Times New Roman" w:hAnsi="Times New Roman" w:cs="Times New Roman"/>
          <w:rPrChange w:id="107"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108" w:author="ubcpp@outlook.com" w:date="2020-06-11T10:28:00Z">
            <w:rPr>
              <w:rFonts w:ascii="Times New Roman" w:eastAsia="Times New Roman" w:hAnsi="Times New Roman" w:cs="Times New Roman"/>
            </w:rPr>
          </w:rPrChange>
        </w:rPr>
        <w:t xml:space="preserve">Recognize the centrality of anti-racist ideas to student success, and work with ASI to raise the priority of </w:t>
      </w:r>
      <w:r w:rsidR="00FC4FE7" w:rsidRPr="00935E14">
        <w:rPr>
          <w:rFonts w:ascii="Times New Roman" w:hAnsi="Times New Roman" w:cs="Times New Roman"/>
          <w:rPrChange w:id="109" w:author="ubcpp@outlook.com" w:date="2020-06-11T10:28:00Z">
            <w:rPr/>
          </w:rPrChange>
        </w:rPr>
        <w:fldChar w:fldCharType="begin"/>
      </w:r>
      <w:r w:rsidR="00FC4FE7" w:rsidRPr="00935E14">
        <w:rPr>
          <w:rFonts w:ascii="Times New Roman" w:hAnsi="Times New Roman" w:cs="Times New Roman"/>
          <w:rPrChange w:id="110" w:author="ubcpp@outlook.com" w:date="2020-06-11T10:28:00Z">
            <w:rPr/>
          </w:rPrChange>
        </w:rPr>
        <w:instrText xml:space="preserve"> HYPERLINK "https://www.cpp.edu/studentsuccessfee/fee-allocation-plan.shtml" </w:instrText>
      </w:r>
      <w:r w:rsidR="00FC4FE7" w:rsidRPr="00935E14">
        <w:rPr>
          <w:rFonts w:ascii="Times New Roman" w:hAnsi="Times New Roman" w:cs="Times New Roman"/>
          <w:rPrChange w:id="111" w:author="ubcpp@outlook.com" w:date="2020-06-11T10:28:00Z">
            <w:rPr/>
          </w:rPrChange>
        </w:rPr>
        <w:fldChar w:fldCharType="separate"/>
      </w:r>
      <w:r w:rsidRPr="00935E14">
        <w:rPr>
          <w:rStyle w:val="Hyperlink"/>
          <w:rFonts w:ascii="Times New Roman" w:eastAsia="Times New Roman" w:hAnsi="Times New Roman" w:cs="Times New Roman"/>
          <w:rPrChange w:id="112" w:author="ubcpp@outlook.com" w:date="2020-06-11T10:28:00Z">
            <w:rPr>
              <w:rStyle w:val="Hyperlink"/>
              <w:rFonts w:ascii="Times New Roman" w:eastAsia="Times New Roman" w:hAnsi="Times New Roman" w:cs="Times New Roman"/>
            </w:rPr>
          </w:rPrChange>
        </w:rPr>
        <w:t>student success fee</w:t>
      </w:r>
      <w:r w:rsidR="00FC4FE7" w:rsidRPr="00935E14">
        <w:rPr>
          <w:rStyle w:val="Hyperlink"/>
          <w:rFonts w:ascii="Times New Roman" w:eastAsia="Times New Roman" w:hAnsi="Times New Roman" w:cs="Times New Roman"/>
          <w:rPrChange w:id="113" w:author="ubcpp@outlook.com" w:date="2020-06-11T10:28:00Z">
            <w:rPr>
              <w:rStyle w:val="Hyperlink"/>
              <w:rFonts w:ascii="Times New Roman" w:eastAsia="Times New Roman" w:hAnsi="Times New Roman" w:cs="Times New Roman"/>
            </w:rPr>
          </w:rPrChange>
        </w:rPr>
        <w:fldChar w:fldCharType="end"/>
      </w:r>
      <w:r w:rsidRPr="00935E14">
        <w:rPr>
          <w:rFonts w:ascii="Times New Roman" w:eastAsia="Times New Roman" w:hAnsi="Times New Roman" w:cs="Times New Roman"/>
          <w:rPrChange w:id="114" w:author="ubcpp@outlook.com" w:date="2020-06-11T10:28:00Z">
            <w:rPr>
              <w:rFonts w:ascii="Times New Roman" w:eastAsia="Times New Roman" w:hAnsi="Times New Roman" w:cs="Times New Roman"/>
            </w:rPr>
          </w:rPrChange>
        </w:rPr>
        <w:t xml:space="preserve"> allocations </w:t>
      </w:r>
      <w:r w:rsidR="00BF422F" w:rsidRPr="00935E14">
        <w:rPr>
          <w:rFonts w:ascii="Times New Roman" w:eastAsia="Times New Roman" w:hAnsi="Times New Roman" w:cs="Times New Roman"/>
          <w:rPrChange w:id="115" w:author="ubcpp@outlook.com" w:date="2020-06-11T10:28:00Z">
            <w:rPr>
              <w:rFonts w:ascii="Times New Roman" w:eastAsia="Times New Roman" w:hAnsi="Times New Roman" w:cs="Times New Roman"/>
            </w:rPr>
          </w:rPrChange>
        </w:rPr>
        <w:t>for</w:t>
      </w:r>
      <w:r w:rsidRPr="00935E14">
        <w:rPr>
          <w:rFonts w:ascii="Times New Roman" w:eastAsia="Times New Roman" w:hAnsi="Times New Roman" w:cs="Times New Roman"/>
          <w:rPrChange w:id="116" w:author="ubcpp@outlook.com" w:date="2020-06-11T10:28:00Z">
            <w:rPr>
              <w:rFonts w:ascii="Times New Roman" w:eastAsia="Times New Roman" w:hAnsi="Times New Roman" w:cs="Times New Roman"/>
            </w:rPr>
          </w:rPrChange>
        </w:rPr>
        <w:t xml:space="preserve"> activities </w:t>
      </w:r>
      <w:r w:rsidR="00BF422F" w:rsidRPr="00935E14">
        <w:rPr>
          <w:rFonts w:ascii="Times New Roman" w:eastAsia="Times New Roman" w:hAnsi="Times New Roman" w:cs="Times New Roman"/>
          <w:rPrChange w:id="117" w:author="ubcpp@outlook.com" w:date="2020-06-11T10:28:00Z">
            <w:rPr>
              <w:rFonts w:ascii="Times New Roman" w:eastAsia="Times New Roman" w:hAnsi="Times New Roman" w:cs="Times New Roman"/>
            </w:rPr>
          </w:rPrChange>
        </w:rPr>
        <w:t>that promote the understanding of racism and anti-racism</w:t>
      </w:r>
      <w:r w:rsidRPr="00935E14">
        <w:rPr>
          <w:rFonts w:ascii="Times New Roman" w:eastAsia="Times New Roman" w:hAnsi="Times New Roman" w:cs="Times New Roman"/>
          <w:rPrChange w:id="118" w:author="ubcpp@outlook.com" w:date="2020-06-11T10:28:00Z">
            <w:rPr>
              <w:rFonts w:ascii="Times New Roman" w:eastAsia="Times New Roman" w:hAnsi="Times New Roman" w:cs="Times New Roman"/>
            </w:rPr>
          </w:rPrChange>
        </w:rPr>
        <w:t xml:space="preserve"> </w:t>
      </w:r>
    </w:p>
    <w:p w14:paraId="019788E0" w14:textId="77777777" w:rsidR="006C3F64" w:rsidRPr="00935E14" w:rsidRDefault="00C12BBD">
      <w:pPr>
        <w:pStyle w:val="ListParagraph"/>
        <w:numPr>
          <w:ilvl w:val="0"/>
          <w:numId w:val="1"/>
        </w:numPr>
        <w:spacing w:after="160"/>
        <w:rPr>
          <w:rFonts w:ascii="Times New Roman" w:eastAsia="Times New Roman" w:hAnsi="Times New Roman" w:cs="Times New Roman"/>
          <w:rPrChange w:id="119"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120" w:author="ubcpp@outlook.com" w:date="2020-06-11T10:28:00Z">
            <w:rPr>
              <w:rFonts w:ascii="Times New Roman" w:eastAsia="Times New Roman" w:hAnsi="Times New Roman" w:cs="Times New Roman"/>
            </w:rPr>
          </w:rPrChange>
        </w:rPr>
        <w:t>Rethinking approach to a referendum on shared governance and seats for lecturers (statewide, the lecturer ranks have a different demographic profile than the tenure track ranks)</w:t>
      </w:r>
    </w:p>
    <w:p w14:paraId="0F414879" w14:textId="19D3F879" w:rsidR="00CA7C1E" w:rsidRPr="00935E14" w:rsidRDefault="00C12BBD">
      <w:pPr>
        <w:pStyle w:val="ListParagraph"/>
        <w:numPr>
          <w:ilvl w:val="0"/>
          <w:numId w:val="1"/>
        </w:numPr>
        <w:spacing w:after="160"/>
        <w:rPr>
          <w:rFonts w:ascii="Times New Roman" w:eastAsia="Times New Roman" w:hAnsi="Times New Roman" w:cs="Times New Roman"/>
          <w:rPrChange w:id="121"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122" w:author="ubcpp@outlook.com" w:date="2020-06-11T10:28:00Z">
            <w:rPr>
              <w:rFonts w:ascii="Times New Roman" w:eastAsia="Times New Roman" w:hAnsi="Times New Roman" w:cs="Times New Roman"/>
            </w:rPr>
          </w:rPrChange>
        </w:rPr>
        <w:t xml:space="preserve">Collectively and critically reflecting on the historical arc of CPP as a social enterprise from its origins as a primarily white male </w:t>
      </w:r>
      <w:r w:rsidR="00DC1118" w:rsidRPr="00935E14">
        <w:rPr>
          <w:rFonts w:ascii="Times New Roman" w:eastAsia="Times New Roman" w:hAnsi="Times New Roman" w:cs="Times New Roman"/>
          <w:rPrChange w:id="123" w:author="ubcpp@outlook.com" w:date="2020-06-11T10:28:00Z">
            <w:rPr>
              <w:rFonts w:ascii="Times New Roman" w:eastAsia="Times New Roman" w:hAnsi="Times New Roman" w:cs="Times New Roman"/>
            </w:rPr>
          </w:rPrChange>
        </w:rPr>
        <w:t xml:space="preserve">institution </w:t>
      </w:r>
      <w:r w:rsidRPr="00935E14">
        <w:rPr>
          <w:rFonts w:ascii="Times New Roman" w:eastAsia="Times New Roman" w:hAnsi="Times New Roman" w:cs="Times New Roman"/>
          <w:rPrChange w:id="124" w:author="ubcpp@outlook.com" w:date="2020-06-11T10:28:00Z">
            <w:rPr>
              <w:rFonts w:ascii="Times New Roman" w:eastAsia="Times New Roman" w:hAnsi="Times New Roman" w:cs="Times New Roman"/>
            </w:rPr>
          </w:rPrChange>
        </w:rPr>
        <w:t>to a Hispanic Serving Institution (HSI)</w:t>
      </w:r>
    </w:p>
    <w:p w14:paraId="2D6AB5C5" w14:textId="3985DE57" w:rsidR="006C3F64" w:rsidRPr="00935E14" w:rsidRDefault="00CA7C1E">
      <w:pPr>
        <w:pStyle w:val="ListParagraph"/>
        <w:numPr>
          <w:ilvl w:val="0"/>
          <w:numId w:val="1"/>
        </w:numPr>
        <w:spacing w:after="160"/>
        <w:rPr>
          <w:rFonts w:ascii="Times New Roman" w:eastAsia="Times New Roman" w:hAnsi="Times New Roman" w:cs="Times New Roman"/>
          <w:rPrChange w:id="125"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126" w:author="ubcpp@outlook.com" w:date="2020-06-11T10:28:00Z">
            <w:rPr>
              <w:rFonts w:ascii="Times New Roman" w:eastAsia="Times New Roman" w:hAnsi="Times New Roman" w:cs="Times New Roman"/>
            </w:rPr>
          </w:rPrChange>
        </w:rPr>
        <w:t xml:space="preserve">Recognize that the diversity and inclusion measures above, alone, </w:t>
      </w:r>
      <w:del w:id="127" w:author="ubcpp@outlook.com" w:date="2020-06-11T10:29:00Z">
        <w:r w:rsidRPr="00935E14" w:rsidDel="00935E14">
          <w:rPr>
            <w:rFonts w:ascii="Times New Roman" w:eastAsia="Times New Roman" w:hAnsi="Times New Roman" w:cs="Times New Roman"/>
            <w:rPrChange w:id="128" w:author="ubcpp@outlook.com" w:date="2020-06-11T10:28:00Z">
              <w:rPr>
                <w:rFonts w:ascii="Times New Roman" w:eastAsia="Times New Roman" w:hAnsi="Times New Roman" w:cs="Times New Roman"/>
              </w:rPr>
            </w:rPrChange>
          </w:rPr>
          <w:delText>won’t</w:delText>
        </w:r>
      </w:del>
      <w:ins w:id="129" w:author="ubcpp@outlook.com" w:date="2020-06-11T10:29:00Z">
        <w:r w:rsidR="00935E14" w:rsidRPr="00935E14">
          <w:rPr>
            <w:rFonts w:ascii="Times New Roman" w:eastAsia="Times New Roman" w:hAnsi="Times New Roman" w:cs="Times New Roman"/>
            <w:rPrChange w:id="130" w:author="ubcpp@outlook.com" w:date="2020-06-11T10:28:00Z">
              <w:rPr>
                <w:rFonts w:ascii="Times New Roman" w:eastAsia="Times New Roman" w:hAnsi="Times New Roman" w:cs="Times New Roman"/>
              </w:rPr>
            </w:rPrChange>
          </w:rPr>
          <w:t>will not</w:t>
        </w:r>
      </w:ins>
      <w:r w:rsidRPr="00935E14">
        <w:rPr>
          <w:rFonts w:ascii="Times New Roman" w:eastAsia="Times New Roman" w:hAnsi="Times New Roman" w:cs="Times New Roman"/>
          <w:rPrChange w:id="131" w:author="ubcpp@outlook.com" w:date="2020-06-11T10:28:00Z">
            <w:rPr>
              <w:rFonts w:ascii="Times New Roman" w:eastAsia="Times New Roman" w:hAnsi="Times New Roman" w:cs="Times New Roman"/>
            </w:rPr>
          </w:rPrChange>
        </w:rPr>
        <w:t xml:space="preserve"> change the underlying system</w:t>
      </w:r>
      <w:r w:rsidR="00C12BBD" w:rsidRPr="00935E14">
        <w:rPr>
          <w:rFonts w:ascii="Times New Roman" w:eastAsia="Times New Roman" w:hAnsi="Times New Roman" w:cs="Times New Roman"/>
          <w:rPrChange w:id="132" w:author="ubcpp@outlook.com" w:date="2020-06-11T10:28:00Z">
            <w:rPr>
              <w:rFonts w:ascii="Times New Roman" w:eastAsia="Times New Roman" w:hAnsi="Times New Roman" w:cs="Times New Roman"/>
            </w:rPr>
          </w:rPrChange>
        </w:rPr>
        <w:t>, and be it also</w:t>
      </w:r>
    </w:p>
    <w:p w14:paraId="71CC097A" w14:textId="77777777" w:rsidR="006C3F64" w:rsidRPr="00935E14" w:rsidRDefault="00C12BBD">
      <w:pPr>
        <w:ind w:left="1440" w:hanging="1440"/>
        <w:rPr>
          <w:rFonts w:ascii="Times New Roman" w:eastAsia="Times New Roman" w:hAnsi="Times New Roman" w:cs="Times New Roman"/>
          <w:rPrChange w:id="133" w:author="ubcpp@outlook.com" w:date="2020-06-11T10:28:00Z">
            <w:rPr>
              <w:rFonts w:ascii="Times New Roman" w:eastAsia="Times New Roman" w:hAnsi="Times New Roman" w:cs="Times New Roman"/>
            </w:rPr>
          </w:rPrChange>
        </w:rPr>
      </w:pPr>
      <w:r w:rsidRPr="00935E14">
        <w:rPr>
          <w:rFonts w:ascii="Times New Roman" w:eastAsia="Times New Roman" w:hAnsi="Times New Roman" w:cs="Times New Roman"/>
          <w:rPrChange w:id="134" w:author="ubcpp@outlook.com" w:date="2020-06-11T10:28:00Z">
            <w:rPr>
              <w:rFonts w:ascii="Times New Roman" w:eastAsia="Times New Roman" w:hAnsi="Times New Roman" w:cs="Times New Roman"/>
            </w:rPr>
          </w:rPrChange>
        </w:rPr>
        <w:t>Resolved,</w:t>
      </w:r>
      <w:r w:rsidRPr="00935E14">
        <w:rPr>
          <w:rFonts w:ascii="Times New Roman" w:eastAsia="Times New Roman" w:hAnsi="Times New Roman" w:cs="Times New Roman"/>
          <w:rPrChange w:id="135" w:author="ubcpp@outlook.com" w:date="2020-06-11T10:28:00Z">
            <w:rPr>
              <w:rFonts w:ascii="Times New Roman" w:eastAsia="Times New Roman" w:hAnsi="Times New Roman" w:cs="Times New Roman"/>
            </w:rPr>
          </w:rPrChange>
        </w:rPr>
        <w:tab/>
        <w:t>That this resolution be distributed to the President of Cal Poly Pomona, CSU Chancellor, CSU Board of Trustees, Academic Senate of the CSU, CSU Campus Senate Chairs, California Faculty Association (CFA) Statewide President, CFA Cal Poly Pomona Chapter President, California State Student Association, ASI President of Cal Poly Pomona, California U.S. Senators, Regional U.S. Congressional Representatives for Districts, and California State legislators.</w:t>
      </w:r>
    </w:p>
    <w:p w14:paraId="45DC25BD" w14:textId="112EBB3C" w:rsidR="00935E14" w:rsidRDefault="00935E14" w:rsidP="00935E14">
      <w:pPr>
        <w:rPr>
          <w:ins w:id="136" w:author="ubcpp@outlook.com" w:date="2020-06-11T10:30:00Z"/>
          <w:rFonts w:ascii="Times New Roman" w:eastAsia="Times New Roman" w:hAnsi="Times New Roman" w:cs="Times New Roman"/>
        </w:rPr>
      </w:pPr>
    </w:p>
    <w:p w14:paraId="48D1A4EB" w14:textId="77777777" w:rsidR="00FC4FE7" w:rsidRDefault="00FC4FE7" w:rsidP="00935E14">
      <w:pPr>
        <w:rPr>
          <w:ins w:id="137" w:author="ubcpp@outlook.com" w:date="2020-06-11T10:28:00Z"/>
          <w:rFonts w:ascii="Times New Roman" w:eastAsia="Times New Roman" w:hAnsi="Times New Roman" w:cs="Times New Roman"/>
        </w:rPr>
        <w:pPrChange w:id="138" w:author="ubcpp@outlook.com" w:date="2020-06-11T10:28:00Z">
          <w:pPr>
            <w:ind w:left="1440" w:hanging="1440"/>
          </w:pPr>
        </w:pPrChange>
      </w:pPr>
    </w:p>
    <w:p w14:paraId="52895B58" w14:textId="77777777" w:rsidR="00935E14" w:rsidRPr="00BC5332" w:rsidRDefault="00935E14" w:rsidP="00935E14">
      <w:pPr>
        <w:ind w:left="5760"/>
        <w:rPr>
          <w:ins w:id="139" w:author="ubcpp@outlook.com" w:date="2020-06-11T10:28:00Z"/>
          <w:rFonts w:ascii="Times New Roman" w:hAnsi="Times New Roman" w:cs="Times New Roman"/>
        </w:rPr>
      </w:pPr>
      <w:ins w:id="140" w:author="ubcpp@outlook.com" w:date="2020-06-11T10:28:00Z">
        <w:r w:rsidRPr="00BC5332">
          <w:rPr>
            <w:rFonts w:ascii="Times New Roman" w:hAnsi="Times New Roman" w:cs="Times New Roman"/>
          </w:rPr>
          <w:t>Unanimously adopted by the Academic Senate of California State Polytechnic University, Pomona, on Wednesday, March 25, 2020</w:t>
        </w:r>
      </w:ins>
    </w:p>
    <w:p w14:paraId="7A820F5D" w14:textId="77777777" w:rsidR="00935E14" w:rsidRPr="00BC5332" w:rsidRDefault="00935E14" w:rsidP="00935E14">
      <w:pPr>
        <w:ind w:left="5760"/>
        <w:rPr>
          <w:ins w:id="141" w:author="ubcpp@outlook.com" w:date="2020-06-11T10:28:00Z"/>
          <w:rFonts w:ascii="Times New Roman" w:hAnsi="Times New Roman" w:cs="Times New Roman"/>
        </w:rPr>
      </w:pPr>
    </w:p>
    <w:p w14:paraId="5913BC2D" w14:textId="5B55B5D9" w:rsidR="00935E14" w:rsidRPr="00BC5332" w:rsidRDefault="00935E14" w:rsidP="00935E14">
      <w:pPr>
        <w:ind w:left="5760"/>
        <w:rPr>
          <w:ins w:id="142" w:author="ubcpp@outlook.com" w:date="2020-06-11T10:28:00Z"/>
          <w:rFonts w:ascii="Times New Roman" w:hAnsi="Times New Roman" w:cs="Times New Roman"/>
        </w:rPr>
        <w:pPrChange w:id="143" w:author="ubcpp@outlook.com" w:date="2020-06-11T10:28:00Z">
          <w:pPr>
            <w:ind w:left="5760"/>
          </w:pPr>
        </w:pPrChange>
      </w:pPr>
      <w:ins w:id="144" w:author="ubcpp@outlook.com" w:date="2020-06-11T10:28:00Z">
        <w:r w:rsidRPr="00BC5332">
          <w:rPr>
            <w:rFonts w:ascii="Times New Roman" w:hAnsi="Times New Roman" w:cs="Times New Roman"/>
          </w:rPr>
          <w:softHyphen/>
        </w:r>
        <w:r w:rsidRPr="00BC5332">
          <w:rPr>
            <w:rFonts w:ascii="Times New Roman" w:hAnsi="Times New Roman" w:cs="Times New Roman"/>
          </w:rPr>
          <w:softHyphen/>
        </w:r>
        <w:r w:rsidRPr="00BC5332">
          <w:rPr>
            <w:rFonts w:ascii="Times New Roman" w:hAnsi="Times New Roman" w:cs="Times New Roman"/>
          </w:rPr>
          <w:softHyphen/>
        </w:r>
        <w:r w:rsidRPr="00BC5332">
          <w:rPr>
            <w:rFonts w:ascii="Times New Roman" w:hAnsi="Times New Roman" w:cs="Times New Roman"/>
          </w:rPr>
          <w:softHyphen/>
        </w:r>
        <w:r w:rsidRPr="00BC5332">
          <w:rPr>
            <w:rFonts w:ascii="Times New Roman" w:hAnsi="Times New Roman" w:cs="Times New Roman"/>
          </w:rPr>
          <w:softHyphen/>
        </w:r>
        <w:r w:rsidRPr="00BC5332">
          <w:rPr>
            <w:rFonts w:ascii="Times New Roman" w:hAnsi="Times New Roman" w:cs="Times New Roman"/>
          </w:rPr>
          <w:softHyphen/>
        </w:r>
        <w:r w:rsidRPr="00BC5332">
          <w:rPr>
            <w:rFonts w:ascii="Times New Roman" w:hAnsi="Times New Roman" w:cs="Times New Roman"/>
          </w:rPr>
          <w:softHyphen/>
        </w:r>
      </w:ins>
    </w:p>
    <w:p w14:paraId="6526F618" w14:textId="77777777" w:rsidR="00935E14" w:rsidRPr="00BC5332" w:rsidRDefault="00935E14" w:rsidP="00935E14">
      <w:pPr>
        <w:ind w:left="5760"/>
        <w:rPr>
          <w:ins w:id="145" w:author="ubcpp@outlook.com" w:date="2020-06-11T10:28:00Z"/>
          <w:rFonts w:ascii="Times New Roman" w:hAnsi="Times New Roman" w:cs="Times New Roman"/>
        </w:rPr>
      </w:pPr>
    </w:p>
    <w:p w14:paraId="22BBD834" w14:textId="77777777" w:rsidR="00935E14" w:rsidRPr="00BC5332" w:rsidRDefault="00935E14" w:rsidP="00935E14">
      <w:pPr>
        <w:ind w:left="5760"/>
        <w:rPr>
          <w:ins w:id="146" w:author="ubcpp@outlook.com" w:date="2020-06-11T10:28:00Z"/>
          <w:rFonts w:ascii="Times New Roman" w:hAnsi="Times New Roman" w:cs="Times New Roman"/>
        </w:rPr>
      </w:pPr>
      <w:ins w:id="147" w:author="ubcpp@outlook.com" w:date="2020-06-11T10:28:00Z">
        <w:r w:rsidRPr="00BC533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A041100" wp14:editId="290CFB14">
                  <wp:simplePos x="0" y="0"/>
                  <wp:positionH relativeFrom="column">
                    <wp:posOffset>3619500</wp:posOffset>
                  </wp:positionH>
                  <wp:positionV relativeFrom="paragraph">
                    <wp:posOffset>9525</wp:posOffset>
                  </wp:positionV>
                  <wp:extent cx="3181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3181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B2EB7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5pt,.75pt" to="5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" strokecolor="black [3200]" strokeweight=".5pt">
                  <v:stroke joinstyle="miter"/>
                </v:line>
              </w:pict>
            </mc:Fallback>
          </mc:AlternateContent>
        </w:r>
        <w:r w:rsidRPr="00BC5332">
          <w:rPr>
            <w:rFonts w:ascii="Times New Roman" w:hAnsi="Times New Roman" w:cs="Times New Roman"/>
          </w:rPr>
          <w:t>Phyllis Nelson, Chair</w:t>
        </w:r>
      </w:ins>
    </w:p>
    <w:p w14:paraId="658C4D96" w14:textId="2700E90C" w:rsidR="00935E14" w:rsidRPr="00F636F6" w:rsidRDefault="00935E14" w:rsidP="00F636F6">
      <w:pPr>
        <w:ind w:left="5760"/>
        <w:rPr>
          <w:rFonts w:ascii="Times New Roman" w:hAnsi="Times New Roman" w:cs="Times New Roman"/>
          <w:rPrChange w:id="148" w:author="ubcpp@outlook.com" w:date="2020-06-11T10:29:00Z">
            <w:rPr>
              <w:rFonts w:ascii="Times New Roman" w:eastAsia="Times New Roman" w:hAnsi="Times New Roman" w:cs="Times New Roman"/>
            </w:rPr>
          </w:rPrChange>
        </w:rPr>
        <w:pPrChange w:id="149" w:author="ubcpp@outlook.com" w:date="2020-06-11T10:29:00Z">
          <w:pPr>
            <w:ind w:left="1440" w:hanging="1440"/>
          </w:pPr>
        </w:pPrChange>
      </w:pPr>
      <w:ins w:id="150" w:author="ubcpp@outlook.com" w:date="2020-06-11T10:28:00Z">
        <w:r w:rsidRPr="00BC5332">
          <w:rPr>
            <w:rFonts w:ascii="Times New Roman" w:hAnsi="Times New Roman" w:cs="Times New Roman"/>
          </w:rPr>
          <w:t>Academic Senate</w:t>
        </w:r>
      </w:ins>
    </w:p>
    <w:sectPr w:rsidR="00935E14" w:rsidRPr="00F636F6" w:rsidSect="00935E14">
      <w:pgSz w:w="15840" w:h="24480" w:code="3"/>
      <w:pgMar w:top="1440" w:right="1440" w:bottom="1440" w:left="1440" w:header="0" w:footer="0" w:gutter="0"/>
      <w:cols w:space="720"/>
      <w:formProt w:val="0"/>
      <w:docGrid w:linePitch="360"/>
      <w:sectPrChange w:id="151" w:author="ubcpp@outlook.com" w:date="2020-06-11T10:27:00Z">
        <w:sectPr w:rsidR="00935E14" w:rsidRPr="00F636F6" w:rsidSect="00935E14">
          <w:pgSz w:w="12240" w:h="15840" w:code="0"/>
          <w:pgMar w:top="1440" w:right="1440" w:bottom="1440" w:left="1440" w:header="0" w:footer="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8" w:author="Rita Kumar" w:date="2020-06-10T12:37:00Z" w:initials="RK">
    <w:p w14:paraId="4A2D702C" w14:textId="77777777" w:rsidR="006C3F64" w:rsidRDefault="00C12BBD">
      <w:r>
        <w:rPr>
          <w:rFonts w:ascii="Liberation Serif" w:eastAsia="DejaVu Sans" w:hAnsi="Liberation Serif" w:cs="DejaVu Sans"/>
          <w:lang w:bidi="en-US"/>
        </w:rPr>
        <w:t>There is some ambiguity about spelling of last name; however, Olango appears to be used more often than Olongo in mainstream reporting</w:t>
      </w:r>
    </w:p>
  </w:comment>
  <w:comment w:id="97" w:author="Rita Kumar" w:date="2020-06-10T12:41:00Z" w:initials="RK">
    <w:p w14:paraId="4C352DBD" w14:textId="77777777" w:rsidR="006C3F64" w:rsidRDefault="00C12BBD">
      <w:r>
        <w:rPr>
          <w:rFonts w:ascii="Liberation Serif" w:eastAsia="DejaVu Sans" w:hAnsi="Liberation Serif" w:cs="DejaVu Sans"/>
          <w:lang w:bidi="en-US"/>
        </w:rPr>
        <w:t>I have typically seen this referred to as ‘Implicit bias training’ rather than ‘Anti-implicit bias training’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2D702C" w15:done="1"/>
  <w15:commentEx w15:paraId="4C352D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2D702C" w16cid:durableId="228C6201"/>
  <w16cid:commentId w16cid:paraId="4C352DBD" w16cid:durableId="228C62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Liberation Serif">
    <w:altName w:val="Times New Roman"/>
    <w:charset w:val="01"/>
    <w:family w:val="roman"/>
    <w:pitch w:val="variable"/>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628F"/>
    <w:multiLevelType w:val="multilevel"/>
    <w:tmpl w:val="94923D9C"/>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 w15:restartNumberingAfterBreak="0">
    <w:nsid w:val="773158C9"/>
    <w:multiLevelType w:val="multilevel"/>
    <w:tmpl w:val="B23E86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bcpp@outlook.com">
    <w15:presenceInfo w15:providerId="Windows Live" w15:userId="ac00997fd2e745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trackRevision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64"/>
    <w:rsid w:val="000B7D30"/>
    <w:rsid w:val="000D795C"/>
    <w:rsid w:val="002B0E7E"/>
    <w:rsid w:val="005A0DD3"/>
    <w:rsid w:val="006366C7"/>
    <w:rsid w:val="006C3F64"/>
    <w:rsid w:val="008E394B"/>
    <w:rsid w:val="00935E14"/>
    <w:rsid w:val="00BF422F"/>
    <w:rsid w:val="00C12BBD"/>
    <w:rsid w:val="00CA7C1E"/>
    <w:rsid w:val="00DC1118"/>
    <w:rsid w:val="00F636F6"/>
    <w:rsid w:val="00F74D99"/>
    <w:rsid w:val="00FC4FE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C777"/>
  <w15:docId w15:val="{87452E6F-8CDB-5444-8205-0D25DFA3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qFormat/>
    <w:rsid w:val="00863C72"/>
  </w:style>
  <w:style w:type="character" w:styleId="Hyperlink">
    <w:name w:val="Hyperlink"/>
    <w:basedOn w:val="DefaultParagraphFont"/>
    <w:uiPriority w:val="99"/>
    <w:unhideWhenUsed/>
    <w:rsid w:val="00863C72"/>
    <w:rPr>
      <w:color w:val="0000FF"/>
      <w:u w:val="single"/>
    </w:rPr>
  </w:style>
  <w:style w:type="character" w:customStyle="1" w:styleId="FootnoteTextChar">
    <w:name w:val="Footnote Text Char"/>
    <w:basedOn w:val="DefaultParagraphFont"/>
    <w:link w:val="FootnoteText"/>
    <w:uiPriority w:val="99"/>
    <w:semiHidden/>
    <w:qFormat/>
    <w:rsid w:val="00042D9A"/>
    <w:rPr>
      <w:sz w:val="20"/>
      <w:szCs w:val="20"/>
    </w:rPr>
  </w:style>
  <w:style w:type="character" w:customStyle="1" w:styleId="FootnoteCharacters">
    <w:name w:val="Footnote Characters"/>
    <w:basedOn w:val="DefaultParagraphFont"/>
    <w:uiPriority w:val="99"/>
    <w:semiHidden/>
    <w:unhideWhenUsed/>
    <w:qFormat/>
    <w:rsid w:val="00042D9A"/>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95427E"/>
    <w:rPr>
      <w:sz w:val="16"/>
      <w:szCs w:val="16"/>
    </w:rPr>
  </w:style>
  <w:style w:type="character" w:customStyle="1" w:styleId="CommentTextChar">
    <w:name w:val="Comment Text Char"/>
    <w:basedOn w:val="DefaultParagraphFont"/>
    <w:link w:val="CommentText"/>
    <w:uiPriority w:val="99"/>
    <w:semiHidden/>
    <w:qFormat/>
    <w:rsid w:val="0095427E"/>
    <w:rPr>
      <w:sz w:val="20"/>
      <w:szCs w:val="20"/>
    </w:rPr>
  </w:style>
  <w:style w:type="character" w:customStyle="1" w:styleId="CommentSubjectChar">
    <w:name w:val="Comment Subject Char"/>
    <w:basedOn w:val="CommentTextChar"/>
    <w:link w:val="CommentSubject"/>
    <w:uiPriority w:val="99"/>
    <w:semiHidden/>
    <w:qFormat/>
    <w:rsid w:val="0095427E"/>
    <w:rPr>
      <w:b/>
      <w:bCs/>
      <w:sz w:val="20"/>
      <w:szCs w:val="20"/>
    </w:rPr>
  </w:style>
  <w:style w:type="character" w:customStyle="1" w:styleId="BalloonTextChar">
    <w:name w:val="Balloon Text Char"/>
    <w:basedOn w:val="DefaultParagraphFont"/>
    <w:link w:val="BalloonText"/>
    <w:uiPriority w:val="99"/>
    <w:semiHidden/>
    <w:qFormat/>
    <w:rsid w:val="0095427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863C72"/>
    <w:pPr>
      <w:spacing w:beforeAutospacing="1" w:afterAutospacing="1"/>
    </w:pPr>
    <w:rPr>
      <w:rFonts w:ascii="Times New Roman" w:eastAsia="Times New Roman" w:hAnsi="Times New Roman" w:cs="Times New Roman"/>
    </w:rPr>
  </w:style>
  <w:style w:type="paragraph" w:styleId="ListParagraph">
    <w:name w:val="List Paragraph"/>
    <w:basedOn w:val="Normal"/>
    <w:uiPriority w:val="34"/>
    <w:qFormat/>
    <w:rsid w:val="00863C72"/>
    <w:pPr>
      <w:ind w:left="720"/>
      <w:contextualSpacing/>
    </w:pPr>
  </w:style>
  <w:style w:type="paragraph" w:styleId="FootnoteText">
    <w:name w:val="footnote text"/>
    <w:basedOn w:val="Normal"/>
    <w:link w:val="FootnoteTextChar"/>
    <w:uiPriority w:val="99"/>
    <w:semiHidden/>
    <w:unhideWhenUsed/>
    <w:rsid w:val="00042D9A"/>
    <w:rPr>
      <w:sz w:val="20"/>
      <w:szCs w:val="20"/>
    </w:rPr>
  </w:style>
  <w:style w:type="paragraph" w:styleId="CommentText">
    <w:name w:val="annotation text"/>
    <w:basedOn w:val="Normal"/>
    <w:link w:val="CommentTextChar"/>
    <w:uiPriority w:val="99"/>
    <w:semiHidden/>
    <w:unhideWhenUsed/>
    <w:qFormat/>
    <w:rsid w:val="0095427E"/>
    <w:rPr>
      <w:sz w:val="20"/>
      <w:szCs w:val="20"/>
    </w:rPr>
  </w:style>
  <w:style w:type="paragraph" w:styleId="CommentSubject">
    <w:name w:val="annotation subject"/>
    <w:basedOn w:val="CommentText"/>
    <w:next w:val="CommentText"/>
    <w:link w:val="CommentSubjectChar"/>
    <w:uiPriority w:val="99"/>
    <w:semiHidden/>
    <w:unhideWhenUsed/>
    <w:qFormat/>
    <w:rsid w:val="0095427E"/>
    <w:rPr>
      <w:b/>
      <w:bCs/>
    </w:rPr>
  </w:style>
  <w:style w:type="paragraph" w:styleId="BalloonText">
    <w:name w:val="Balloon Text"/>
    <w:basedOn w:val="Normal"/>
    <w:link w:val="BalloonTextChar"/>
    <w:uiPriority w:val="99"/>
    <w:semiHidden/>
    <w:unhideWhenUsed/>
    <w:qFormat/>
    <w:rsid w:val="0095427E"/>
    <w:rPr>
      <w:rFonts w:ascii="Segoe UI" w:hAnsi="Segoe UI" w:cs="Segoe UI"/>
      <w:sz w:val="18"/>
      <w:szCs w:val="18"/>
    </w:rPr>
  </w:style>
  <w:style w:type="character" w:styleId="UnresolvedMention">
    <w:name w:val="Unresolved Mention"/>
    <w:basedOn w:val="DefaultParagraphFont"/>
    <w:uiPriority w:val="99"/>
    <w:semiHidden/>
    <w:unhideWhenUsed/>
    <w:rsid w:val="000B7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ubcpp@outlook.com</cp:lastModifiedBy>
  <cp:revision>4</cp:revision>
  <dcterms:created xsi:type="dcterms:W3CDTF">2020-06-11T17:29:00Z</dcterms:created>
  <dcterms:modified xsi:type="dcterms:W3CDTF">2020-06-11T17:30:00Z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